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4C9" w14:textId="77777777" w:rsidR="00CD4DA3" w:rsidRPr="0018699C" w:rsidRDefault="00CD4DA3" w:rsidP="00CD4DA3">
      <w:pPr>
        <w:spacing w:before="12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99C">
        <w:rPr>
          <w:rFonts w:asciiTheme="minorHAnsi" w:hAnsiTheme="minorHAnsi" w:cstheme="minorHAnsi"/>
          <w:b/>
          <w:bCs/>
          <w:sz w:val="24"/>
          <w:szCs w:val="24"/>
        </w:rPr>
        <w:t xml:space="preserve">Umowa nr </w:t>
      </w:r>
      <w:r w:rsidR="00CE0693">
        <w:rPr>
          <w:rFonts w:asciiTheme="minorHAnsi" w:hAnsiTheme="minorHAnsi" w:cstheme="minorHAnsi"/>
          <w:b/>
          <w:bCs/>
          <w:sz w:val="24"/>
          <w:szCs w:val="24"/>
        </w:rPr>
        <w:t>…………………………..</w:t>
      </w:r>
    </w:p>
    <w:p w14:paraId="7C07CF73" w14:textId="77777777" w:rsidR="00CD4DA3" w:rsidRPr="0018699C" w:rsidRDefault="00CD4DA3" w:rsidP="00CD4D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8699C">
        <w:rPr>
          <w:rFonts w:asciiTheme="minorHAnsi" w:hAnsiTheme="minorHAnsi" w:cstheme="minorHAnsi"/>
          <w:b/>
          <w:bCs/>
          <w:sz w:val="24"/>
          <w:szCs w:val="24"/>
        </w:rPr>
        <w:t xml:space="preserve">zawarta w dniu </w:t>
      </w:r>
      <w:r w:rsidR="000765F2" w:rsidRPr="0018699C">
        <w:rPr>
          <w:rFonts w:asciiTheme="minorHAnsi" w:hAnsiTheme="minorHAnsi" w:cstheme="minorHAnsi"/>
          <w:b/>
          <w:bCs/>
          <w:sz w:val="24"/>
          <w:szCs w:val="24"/>
        </w:rPr>
        <w:t>………………….</w:t>
      </w:r>
      <w:r w:rsidR="001566C3" w:rsidRPr="0018699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3D146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8699C">
        <w:rPr>
          <w:rFonts w:asciiTheme="minorHAnsi" w:hAnsiTheme="minorHAnsi" w:cstheme="minorHAnsi"/>
          <w:b/>
          <w:bCs/>
          <w:sz w:val="24"/>
          <w:szCs w:val="24"/>
        </w:rPr>
        <w:t xml:space="preserve"> roku pomiędzy:</w:t>
      </w:r>
    </w:p>
    <w:p w14:paraId="52AE63F7" w14:textId="77777777" w:rsidR="009006F9" w:rsidRPr="0018699C" w:rsidRDefault="009006F9" w:rsidP="000765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3DD7DF" w14:textId="45E5F131" w:rsidR="00CD4DA3" w:rsidRPr="0018699C" w:rsidRDefault="009006F9" w:rsidP="000765F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8699C">
        <w:rPr>
          <w:rFonts w:asciiTheme="minorHAnsi" w:hAnsiTheme="minorHAnsi" w:cstheme="minorHAnsi"/>
          <w:b/>
          <w:bCs/>
          <w:sz w:val="24"/>
          <w:szCs w:val="24"/>
        </w:rPr>
        <w:t xml:space="preserve">ZAMAWIAJĄCYM: </w:t>
      </w:r>
      <w:bookmarkStart w:id="0" w:name="_Hlk70420704"/>
      <w:r w:rsidR="000765F2" w:rsidRPr="0018699C">
        <w:rPr>
          <w:rFonts w:asciiTheme="minorHAnsi" w:hAnsiTheme="minorHAnsi" w:cstheme="minorHAnsi"/>
          <w:b/>
          <w:bCs/>
          <w:sz w:val="24"/>
          <w:szCs w:val="24"/>
        </w:rPr>
        <w:t xml:space="preserve">Fundacją </w:t>
      </w:r>
      <w:proofErr w:type="spellStart"/>
      <w:r w:rsidR="000765F2" w:rsidRPr="0018699C">
        <w:rPr>
          <w:rFonts w:asciiTheme="minorHAnsi" w:hAnsiTheme="minorHAnsi" w:cstheme="minorHAnsi"/>
          <w:b/>
          <w:bCs/>
          <w:sz w:val="24"/>
          <w:szCs w:val="24"/>
        </w:rPr>
        <w:t>Phenomen</w:t>
      </w:r>
      <w:proofErr w:type="spellEnd"/>
      <w:r w:rsidR="000765F2" w:rsidRPr="0018699C">
        <w:rPr>
          <w:rFonts w:asciiTheme="minorHAnsi" w:hAnsiTheme="minorHAnsi" w:cstheme="minorHAnsi"/>
          <w:b/>
          <w:bCs/>
          <w:sz w:val="24"/>
          <w:szCs w:val="24"/>
        </w:rPr>
        <w:t xml:space="preserve"> z siedzibą w Pucku, ul. </w:t>
      </w:r>
      <w:r w:rsidR="003D1468">
        <w:rPr>
          <w:rFonts w:asciiTheme="minorHAnsi" w:hAnsiTheme="minorHAnsi" w:cstheme="minorHAnsi"/>
          <w:b/>
          <w:bCs/>
          <w:sz w:val="24"/>
          <w:szCs w:val="24"/>
        </w:rPr>
        <w:t>Zamkowa 6</w:t>
      </w:r>
      <w:r w:rsidR="000765F2" w:rsidRPr="0018699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18699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765F2" w:rsidRPr="0018699C">
        <w:rPr>
          <w:rFonts w:asciiTheme="minorHAnsi" w:hAnsiTheme="minorHAnsi" w:cstheme="minorHAnsi"/>
          <w:b/>
          <w:bCs/>
          <w:sz w:val="24"/>
          <w:szCs w:val="24"/>
        </w:rPr>
        <w:t>NIP: 587- 171- 01 – 38,</w:t>
      </w:r>
      <w:r w:rsidR="00786B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765F2" w:rsidRPr="0018699C">
        <w:rPr>
          <w:rFonts w:asciiTheme="minorHAnsi" w:hAnsiTheme="minorHAnsi" w:cstheme="minorHAnsi"/>
          <w:b/>
          <w:bCs/>
          <w:sz w:val="24"/>
          <w:szCs w:val="24"/>
        </w:rPr>
        <w:t>REGON: 36670150300000</w:t>
      </w:r>
      <w:bookmarkEnd w:id="0"/>
      <w:r w:rsidR="00CD4DA3" w:rsidRPr="0018699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0765F2" w:rsidRPr="0018699C">
        <w:rPr>
          <w:rFonts w:asciiTheme="minorHAnsi" w:hAnsiTheme="minorHAnsi" w:cstheme="minorHAnsi"/>
          <w:b/>
          <w:bCs/>
          <w:sz w:val="24"/>
          <w:szCs w:val="24"/>
        </w:rPr>
        <w:t>przez: Jarosława  Galasa – Prezesa  Zarządu</w:t>
      </w:r>
    </w:p>
    <w:p w14:paraId="6A8F3105" w14:textId="77777777" w:rsidR="00CD4DA3" w:rsidRPr="0018699C" w:rsidRDefault="00CD4DA3" w:rsidP="00CD4DA3">
      <w:pPr>
        <w:spacing w:before="240" w:after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8699C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125870B3" w14:textId="77777777" w:rsidR="009006F9" w:rsidRPr="0018699C" w:rsidRDefault="009006F9" w:rsidP="009006F9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18699C">
        <w:rPr>
          <w:rFonts w:asciiTheme="minorHAnsi" w:eastAsia="MS Mincho" w:hAnsiTheme="minorHAnsi" w:cstheme="minorHAnsi"/>
          <w:b/>
          <w:bCs/>
          <w:sz w:val="24"/>
          <w:szCs w:val="24"/>
        </w:rPr>
        <w:t>WYKONAWCĄ : ……………………………………………………………(nazwa Wykonawcy), z siedzibą w …………………………………………., (siedziba Wykonawcy),……………………………………………………………………. (adres Wykonawcy, wpisanym/wpisaną do Krajowego Rejestru Sądowego (lub, odpowiednio, do innego rejestru lub ewidencji) pod numerem: …………….przez ……………………….…  Regon: …..… ,  NIP: …..… (odpowiednio)</w:t>
      </w:r>
    </w:p>
    <w:p w14:paraId="65E83B5F" w14:textId="77777777" w:rsidR="009006F9" w:rsidRPr="0018699C" w:rsidRDefault="009006F9" w:rsidP="009006F9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18699C">
        <w:rPr>
          <w:rFonts w:asciiTheme="minorHAnsi" w:eastAsia="MS Mincho" w:hAnsiTheme="minorHAnsi" w:cstheme="minorHAnsi"/>
          <w:b/>
          <w:bCs/>
          <w:sz w:val="24"/>
          <w:szCs w:val="24"/>
        </w:rPr>
        <w:t>reprezentowanym/reprezentowaną (na podstawie odpisu z KRS / pełnomocnictwa innego dokumentu, z którego wynika umocowanie do reprezentowania - stanowiącego załącznik nr 2a do Umowy) przez</w:t>
      </w:r>
    </w:p>
    <w:p w14:paraId="193A9C22" w14:textId="77777777" w:rsidR="009006F9" w:rsidRPr="0018699C" w:rsidRDefault="009006F9" w:rsidP="009006F9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14:paraId="7884780D" w14:textId="77777777" w:rsidR="009006F9" w:rsidRPr="0018699C" w:rsidRDefault="009006F9" w:rsidP="009006F9">
      <w:pPr>
        <w:widowControl/>
        <w:numPr>
          <w:ilvl w:val="0"/>
          <w:numId w:val="12"/>
        </w:num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99C">
        <w:rPr>
          <w:rFonts w:asciiTheme="minorHAnsi" w:hAnsiTheme="minorHAnsi" w:cstheme="minorHAnsi"/>
          <w:b/>
          <w:bCs/>
          <w:sz w:val="24"/>
          <w:szCs w:val="24"/>
        </w:rPr>
        <w:t>(imię, nazwisko i pełniona funkcja reprezentanta Wykonawcy),</w:t>
      </w:r>
    </w:p>
    <w:p w14:paraId="0CFE714E" w14:textId="77777777" w:rsidR="009006F9" w:rsidRPr="0018699C" w:rsidRDefault="009006F9" w:rsidP="009006F9">
      <w:pPr>
        <w:widowControl/>
        <w:numPr>
          <w:ilvl w:val="0"/>
          <w:numId w:val="12"/>
        </w:num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99C">
        <w:rPr>
          <w:rFonts w:asciiTheme="minorHAnsi" w:hAnsiTheme="minorHAnsi" w:cstheme="minorHAnsi"/>
          <w:b/>
          <w:bCs/>
          <w:sz w:val="24"/>
          <w:szCs w:val="24"/>
        </w:rPr>
        <w:t>(imię, nazwisko i pełniona funkcja reprezentanta Wykonawcy),</w:t>
      </w:r>
    </w:p>
    <w:p w14:paraId="184D6414" w14:textId="77777777" w:rsidR="009006F9" w:rsidRPr="0018699C" w:rsidRDefault="009006F9" w:rsidP="009006F9">
      <w:pPr>
        <w:ind w:left="72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C050338" w14:textId="77777777" w:rsidR="00CD4DA3" w:rsidRPr="0018699C" w:rsidRDefault="009006F9" w:rsidP="009006F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8699C">
        <w:rPr>
          <w:rFonts w:asciiTheme="minorHAnsi" w:hAnsiTheme="minorHAnsi" w:cstheme="minorHAnsi"/>
          <w:b/>
          <w:bCs/>
          <w:sz w:val="24"/>
          <w:szCs w:val="24"/>
        </w:rPr>
        <w:t>zwanym dalej Stronami, a oddzielnie Stroną,</w:t>
      </w:r>
    </w:p>
    <w:p w14:paraId="17595EC7" w14:textId="77777777" w:rsidR="003D1468" w:rsidRPr="003D1468" w:rsidRDefault="009006F9" w:rsidP="003D146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Po dokonaniu wyboru oferty Wykonawcy, jako najkorzystniejszej w</w:t>
      </w:r>
      <w:r w:rsidRPr="0018699C">
        <w:rPr>
          <w:rFonts w:asciiTheme="minorHAnsi" w:eastAsia="Calibri" w:hAnsiTheme="minorHAnsi" w:cstheme="minorHAnsi"/>
          <w:sz w:val="24"/>
          <w:szCs w:val="24"/>
        </w:rPr>
        <w:t xml:space="preserve"> przeprowadzonym przez Zamawiającego postępowaniu </w:t>
      </w:r>
      <w:r w:rsidRPr="0018699C">
        <w:rPr>
          <w:rFonts w:asciiTheme="minorHAnsi" w:hAnsiTheme="minorHAnsi" w:cstheme="minorHAnsi"/>
          <w:sz w:val="24"/>
          <w:szCs w:val="24"/>
        </w:rPr>
        <w:t xml:space="preserve">dla </w:t>
      </w:r>
      <w:r w:rsidR="00B84BFF" w:rsidRPr="0018699C">
        <w:rPr>
          <w:rFonts w:asciiTheme="minorHAnsi" w:hAnsiTheme="minorHAnsi" w:cstheme="minorHAnsi"/>
          <w:sz w:val="24"/>
          <w:szCs w:val="24"/>
        </w:rPr>
        <w:t>realizacji</w:t>
      </w:r>
      <w:r w:rsidRPr="0018699C">
        <w:rPr>
          <w:rFonts w:asciiTheme="minorHAnsi" w:hAnsiTheme="minorHAnsi" w:cstheme="minorHAnsi"/>
          <w:sz w:val="24"/>
          <w:szCs w:val="24"/>
        </w:rPr>
        <w:t xml:space="preserve"> zadania</w:t>
      </w:r>
      <w:r w:rsidR="00B84BFF" w:rsidRPr="0018699C">
        <w:rPr>
          <w:rFonts w:asciiTheme="minorHAnsi" w:hAnsiTheme="minorHAnsi" w:cstheme="minorHAnsi"/>
          <w:sz w:val="24"/>
          <w:szCs w:val="24"/>
        </w:rPr>
        <w:t xml:space="preserve">: </w:t>
      </w:r>
      <w:r w:rsidR="003D1468" w:rsidRPr="003D1468">
        <w:rPr>
          <w:rFonts w:asciiTheme="minorHAnsi" w:hAnsiTheme="minorHAnsi"/>
          <w:bCs/>
          <w:sz w:val="24"/>
          <w:szCs w:val="24"/>
        </w:rPr>
        <w:t>Zakup pojazdu do przewozu sprzętu rehabilitacyjnego i 7 osób. Zamówienie jest realizowane w ramach przedsięwzięcia pt.: „</w:t>
      </w:r>
      <w:r w:rsidR="003D1468" w:rsidRPr="003D1468">
        <w:rPr>
          <w:rFonts w:asciiTheme="minorHAnsi" w:hAnsiTheme="minorHAnsi"/>
          <w:sz w:val="24"/>
          <w:szCs w:val="24"/>
        </w:rPr>
        <w:t>Większy zasięg- więcej dobra</w:t>
      </w:r>
      <w:r w:rsidR="003D1468" w:rsidRPr="003D1468">
        <w:rPr>
          <w:rFonts w:asciiTheme="minorHAnsi" w:hAnsiTheme="minorHAnsi"/>
          <w:bCs/>
          <w:sz w:val="24"/>
          <w:szCs w:val="24"/>
        </w:rPr>
        <w:t xml:space="preserve">” finansowanego przez Unię Europejską z funduszu NEXT GENERATION EU </w:t>
      </w:r>
      <w:r w:rsidR="003D1468" w:rsidRPr="003D1468">
        <w:rPr>
          <w:rFonts w:asciiTheme="minorHAnsi" w:hAnsiTheme="minorHAnsi"/>
          <w:sz w:val="24"/>
          <w:szCs w:val="24"/>
        </w:rPr>
        <w:t>w ramach Krajowego Planu Odbudowy - Program „Odporność oraz rozwój ekonomii społecznej i przedsiębiorczości społecznej” na lata 2022-2025.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7518097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95AD44" w14:textId="77777777" w:rsidR="00AA0348" w:rsidRPr="0022184D" w:rsidRDefault="00AA0348">
          <w:pPr>
            <w:pStyle w:val="Nagwekspisutreci"/>
            <w:rPr>
              <w:rFonts w:asciiTheme="minorHAnsi" w:hAnsiTheme="minorHAnsi" w:cstheme="minorHAnsi"/>
              <w:sz w:val="20"/>
              <w:szCs w:val="20"/>
            </w:rPr>
          </w:pPr>
          <w:r w:rsidRPr="0022184D">
            <w:rPr>
              <w:rFonts w:asciiTheme="minorHAnsi" w:hAnsiTheme="minorHAnsi" w:cstheme="minorHAnsi"/>
              <w:sz w:val="20"/>
              <w:szCs w:val="20"/>
            </w:rPr>
            <w:t>Spis treści</w:t>
          </w:r>
        </w:p>
        <w:p w14:paraId="3B24F3A7" w14:textId="3FAC36CB" w:rsidR="0022184D" w:rsidRPr="0022184D" w:rsidRDefault="006D7DB5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2184D">
            <w:rPr>
              <w:rFonts w:asciiTheme="minorHAnsi" w:hAnsiTheme="minorHAnsi" w:cstheme="minorHAnsi"/>
            </w:rPr>
            <w:fldChar w:fldCharType="begin"/>
          </w:r>
          <w:r w:rsidR="00AA0348" w:rsidRPr="0022184D">
            <w:rPr>
              <w:rFonts w:asciiTheme="minorHAnsi" w:hAnsiTheme="minorHAnsi" w:cstheme="minorHAnsi"/>
            </w:rPr>
            <w:instrText xml:space="preserve"> TOC \o "1-3" \h \z \u </w:instrText>
          </w:r>
          <w:r w:rsidRPr="0022184D">
            <w:rPr>
              <w:rFonts w:asciiTheme="minorHAnsi" w:hAnsiTheme="minorHAnsi" w:cstheme="minorHAnsi"/>
            </w:rPr>
            <w:fldChar w:fldCharType="separate"/>
          </w:r>
          <w:hyperlink w:anchor="_Toc70426839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§1. Przedmiot Umowy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_Toc70426839 \h </w:instrText>
            </w:r>
            <w:r w:rsidRPr="0022184D">
              <w:rPr>
                <w:rFonts w:asciiTheme="minorHAnsi" w:hAnsiTheme="minorHAnsi" w:cstheme="minorHAnsi"/>
                <w:noProof/>
                <w:webHidden/>
              </w:rPr>
            </w:r>
            <w:r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A4215E" w14:textId="536CD4CF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0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§2. Termin realizacji i warunki realizacji umowy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_Toc70426840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A0C281" w14:textId="026DA40A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1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 3 Wynagrodzenie i warunki płatności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_Toc70426841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52A0E9" w14:textId="4381D17D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2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 4 Serwis i warunki gwarancji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_Toc70426842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0F3E084" w14:textId="6E129578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3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 5 Kary umowne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_Toc70426843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F8E192" w14:textId="5D385C03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4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 6 Zmiany Umowy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_Toc70426844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F29207" w14:textId="5B03226A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5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 7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_Toc70426845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D8F747" w14:textId="5D91B407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6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Odstąpienie od umowy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_Toc70426846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932561" w14:textId="54E9BF86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7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 8.RODO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_Toc70426847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0DB1C2" w14:textId="173A5566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8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 9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_Toc70426848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69502C" w14:textId="54165E04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49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Właściwość przepisów i sądu, rozstrzyganie sporów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_Toc70426849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13562A8" w14:textId="1C751C38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50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§ 10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_Toc70426850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168320" w14:textId="44EFE02F" w:rsidR="0022184D" w:rsidRPr="0022184D" w:rsidRDefault="00000000">
          <w:pPr>
            <w:pStyle w:val="Spistreci2"/>
            <w:tabs>
              <w:tab w:val="right" w:leader="dot" w:pos="957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0426851" w:history="1">
            <w:r w:rsidR="0022184D" w:rsidRPr="0022184D">
              <w:rPr>
                <w:rStyle w:val="Hipercze"/>
                <w:rFonts w:asciiTheme="minorHAnsi" w:eastAsiaTheme="majorEastAsia" w:hAnsiTheme="minorHAnsi" w:cstheme="minorHAnsi"/>
                <w:noProof/>
              </w:rPr>
              <w:t>Postanowienia końcowe</w:t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184D" w:rsidRPr="0022184D">
              <w:rPr>
                <w:rFonts w:asciiTheme="minorHAnsi" w:hAnsiTheme="minorHAnsi" w:cstheme="minorHAnsi"/>
                <w:noProof/>
                <w:webHidden/>
              </w:rPr>
              <w:instrText xml:space="preserve"> PAGEREF _Toc70426851 \h </w:instrTex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37AB8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6D7DB5" w:rsidRPr="0022184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2B13007" w14:textId="77777777" w:rsidR="00AA0348" w:rsidRDefault="006D7DB5">
          <w:r w:rsidRPr="0022184D">
            <w:rPr>
              <w:rFonts w:asciiTheme="minorHAnsi" w:hAnsiTheme="minorHAnsi" w:cstheme="minorHAnsi"/>
            </w:rPr>
            <w:fldChar w:fldCharType="end"/>
          </w:r>
        </w:p>
      </w:sdtContent>
    </w:sdt>
    <w:p w14:paraId="028C4860" w14:textId="77777777" w:rsidR="0018699C" w:rsidRPr="0018699C" w:rsidRDefault="0018699C" w:rsidP="009006F9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AC13775" w14:textId="77777777" w:rsidR="00B84BFF" w:rsidRPr="0018699C" w:rsidRDefault="00B84BFF" w:rsidP="009006F9">
      <w:pPr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eastAsia="Calibri" w:hAnsiTheme="minorHAnsi" w:cstheme="minorHAnsi"/>
          <w:sz w:val="24"/>
          <w:szCs w:val="24"/>
        </w:rPr>
        <w:t>Strony uzgadniają, co następuje:</w:t>
      </w:r>
    </w:p>
    <w:p w14:paraId="41796045" w14:textId="06518FAE" w:rsidR="00B84BFF" w:rsidRPr="0018699C" w:rsidRDefault="00B84BFF" w:rsidP="00D16B23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1" w:name="_Toc63852553"/>
      <w:bookmarkStart w:id="2" w:name="_Toc70426839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§</w:t>
      </w:r>
      <w:r w:rsidR="00786BCB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1 Przedmiot Umowy</w:t>
      </w:r>
      <w:bookmarkEnd w:id="1"/>
      <w:bookmarkEnd w:id="2"/>
    </w:p>
    <w:p w14:paraId="686EFC99" w14:textId="77777777" w:rsidR="00CD4DA3" w:rsidRPr="0018699C" w:rsidRDefault="00CD4DA3" w:rsidP="00CD4DA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DD6901" w14:textId="77777777" w:rsidR="00CD4DA3" w:rsidRPr="0018699C" w:rsidRDefault="00B84BFF" w:rsidP="001C0677">
      <w:pPr>
        <w:pStyle w:val="Akapitzlist"/>
        <w:widowControl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4"/>
          <w:szCs w:val="24"/>
          <w:lang w:bidi="pl-PL"/>
        </w:rPr>
      </w:pP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Przedmiotem umowy jest </w:t>
      </w:r>
      <w:r w:rsidR="00E1071C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dostawa oraz przeniesienie prawa własności na rzecz Zamawiającego 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do fabrycznie nowego, wyprodukowanego w roku: ………… kompletnego, wolnego od wad konstrukcyjnych, materiałowych i wykonawczych samochodu </w:t>
      </w:r>
      <w:r w:rsidR="00D16B23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(zwanego dalej </w:t>
      </w:r>
      <w:r w:rsidR="009F354C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„przedmiotem umowy” lub </w:t>
      </w:r>
      <w:r w:rsidR="00D16B23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„samochodem”</w:t>
      </w:r>
      <w:r w:rsidR="009F354C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,</w:t>
      </w:r>
      <w:r w:rsidR="00D16B23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 lub „pojazdem”) 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przystosowanego do przewozu </w:t>
      </w:r>
      <w:r w:rsidR="003D146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sprzętu rehabilitacyjnego</w:t>
      </w:r>
      <w:r w:rsidR="003D1468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 i 7 osób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 -marka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 pojazdu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: ……………</w:t>
      </w:r>
      <w:r w:rsidR="00D16B23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…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.</w:t>
      </w:r>
      <w:r w:rsidR="00D16B23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………..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…………, 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model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: ……………………</w:t>
      </w:r>
      <w:r w:rsidR="00D16B23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…………………… ……….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……………………………………..……….., 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rok produkcji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 …………</w:t>
      </w:r>
      <w:r w:rsidR="00D16B23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………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, kolor: ………………………………….. numer VIN……………………………………………………………..</w:t>
      </w:r>
    </w:p>
    <w:p w14:paraId="3D1202A9" w14:textId="77777777" w:rsidR="00D16B23" w:rsidRPr="0018699C" w:rsidRDefault="007E1538" w:rsidP="00AE03D1">
      <w:pPr>
        <w:pStyle w:val="Akapitzlist"/>
        <w:widowControl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4"/>
          <w:szCs w:val="24"/>
          <w:lang w:bidi="pl-PL"/>
        </w:rPr>
      </w:pPr>
      <w:r w:rsidRPr="0018699C">
        <w:rPr>
          <w:rFonts w:asciiTheme="minorHAnsi" w:hAnsiTheme="minorHAnsi" w:cstheme="minorHAnsi"/>
          <w:sz w:val="24"/>
          <w:szCs w:val="24"/>
        </w:rPr>
        <w:t>Szczegółowe dane, parametry techniczne, jak też szczegółowe wyposażenie samochodu zawiera Załącznik nr 1 do umowy:</w:t>
      </w:r>
      <w:r w:rsidRPr="0018699C">
        <w:rPr>
          <w:rFonts w:asciiTheme="minorHAnsi" w:hAnsiTheme="minorHAnsi" w:cstheme="minorHAnsi"/>
          <w:b/>
          <w:bCs/>
          <w:sz w:val="24"/>
          <w:szCs w:val="24"/>
        </w:rPr>
        <w:t xml:space="preserve"> Kopia Oferty Wykonawcy wraz ze  Specyfikacją Techniczną Samochodu - Oferta Techniczna </w:t>
      </w:r>
      <w:r w:rsidRPr="0018699C">
        <w:rPr>
          <w:rFonts w:asciiTheme="minorHAnsi" w:hAnsiTheme="minorHAnsi" w:cstheme="minorHAnsi"/>
          <w:sz w:val="24"/>
          <w:szCs w:val="24"/>
        </w:rPr>
        <w:t xml:space="preserve">złożona przez Wykonawcę w toku prowadzenia postepowania o udzielenie zamówienia. </w:t>
      </w:r>
    </w:p>
    <w:p w14:paraId="76FCE92E" w14:textId="77777777" w:rsidR="00AE03D1" w:rsidRPr="0018699C" w:rsidRDefault="00AE03D1" w:rsidP="00AE03D1">
      <w:pPr>
        <w:pStyle w:val="Akapitzlist"/>
        <w:widowControl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4"/>
          <w:szCs w:val="24"/>
          <w:lang w:bidi="pl-PL"/>
        </w:rPr>
      </w:pP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Wykonawca zapewnia, że przedmiot umowy dostarczony Zamawiającemu jest fabrycznie nowy, nieużywany, wolny od wad fizycznych i objęty gwarancją producenta, a także że wykona obowiązki nałożone niniejszą umową z należytą starannością.</w:t>
      </w:r>
    </w:p>
    <w:p w14:paraId="5F8A771B" w14:textId="77777777" w:rsidR="007E1538" w:rsidRPr="0018699C" w:rsidRDefault="007E1538" w:rsidP="001C0677">
      <w:pPr>
        <w:pStyle w:val="Akapitzlist"/>
        <w:widowControl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4"/>
          <w:szCs w:val="24"/>
          <w:lang w:bidi="pl-PL"/>
        </w:rPr>
      </w:pP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W przypadku braku informacji o numerze VIN w dacie podpisania  umowy, numer VIN zostanie wprowadzony do jej treści w drodze aneksu, w wyniku przedstawienia Zamawiającemu przedmiotowej informacji przez Wykonawcę.</w:t>
      </w:r>
    </w:p>
    <w:p w14:paraId="5E082824" w14:textId="77777777" w:rsidR="00B84BFF" w:rsidRDefault="00AE03D1" w:rsidP="001C0677">
      <w:pPr>
        <w:pStyle w:val="Akapitzlist"/>
        <w:widowControl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4"/>
          <w:szCs w:val="24"/>
          <w:lang w:bidi="pl-PL"/>
        </w:rPr>
      </w:pP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Przedmiot umowy musi być wykonany zgodnie z obowiązującymi na dzień odbioru normami, przepisami oraz na 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warunkach 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ustalonych 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w 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niniejsz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ej</w:t>
      </w:r>
      <w:r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 umow</w:t>
      </w:r>
      <w:r w:rsidR="007E1538" w:rsidRPr="0018699C">
        <w:rPr>
          <w:rFonts w:asciiTheme="minorHAnsi" w:eastAsiaTheme="minorHAnsi" w:hAnsiTheme="minorHAnsi" w:cstheme="minorHAnsi"/>
          <w:sz w:val="24"/>
          <w:szCs w:val="24"/>
          <w:lang w:bidi="pl-PL"/>
        </w:rPr>
        <w:t>ie.</w:t>
      </w:r>
    </w:p>
    <w:p w14:paraId="79F8C50A" w14:textId="422850D8" w:rsidR="006943AD" w:rsidRPr="0018699C" w:rsidRDefault="006943AD" w:rsidP="001C0677">
      <w:pPr>
        <w:pStyle w:val="Akapitzlist"/>
        <w:widowControl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4"/>
          <w:szCs w:val="24"/>
          <w:lang w:bidi="pl-PL"/>
        </w:rPr>
      </w:pPr>
      <w:r w:rsidRPr="006943AD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Przez wykonanie </w:t>
      </w:r>
      <w:r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przedmiotu umowy </w:t>
      </w:r>
      <w:r w:rsidRPr="006943AD">
        <w:rPr>
          <w:rFonts w:asciiTheme="minorHAnsi" w:eastAsiaTheme="minorHAnsi" w:hAnsiTheme="minorHAnsi" w:cstheme="minorHAnsi"/>
          <w:sz w:val="24"/>
          <w:szCs w:val="24"/>
          <w:lang w:bidi="pl-PL"/>
        </w:rPr>
        <w:t>rozumie się dostarczenie samochod</w:t>
      </w:r>
      <w:r>
        <w:rPr>
          <w:rFonts w:asciiTheme="minorHAnsi" w:eastAsiaTheme="minorHAnsi" w:hAnsiTheme="minorHAnsi" w:cstheme="minorHAnsi"/>
          <w:sz w:val="24"/>
          <w:szCs w:val="24"/>
          <w:lang w:bidi="pl-PL"/>
        </w:rPr>
        <w:t>u</w:t>
      </w:r>
      <w:r w:rsidRPr="006943AD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, kompletów kluczyków, wszystkich dokumentów gwarancyjnych  oraz właściwych dokumentów koniecznych dla rejestracji </w:t>
      </w:r>
      <w:r w:rsidR="0022184D">
        <w:rPr>
          <w:rFonts w:asciiTheme="minorHAnsi" w:eastAsiaTheme="minorHAnsi" w:hAnsiTheme="minorHAnsi" w:cstheme="minorHAnsi"/>
          <w:sz w:val="24"/>
          <w:szCs w:val="24"/>
          <w:lang w:bidi="pl-PL"/>
        </w:rPr>
        <w:t>samochodu</w:t>
      </w:r>
      <w:r w:rsidRPr="006943AD">
        <w:rPr>
          <w:rFonts w:asciiTheme="minorHAnsi" w:eastAsiaTheme="minorHAnsi" w:hAnsiTheme="minorHAnsi" w:cstheme="minorHAnsi"/>
          <w:sz w:val="24"/>
          <w:szCs w:val="24"/>
          <w:lang w:bidi="pl-PL"/>
        </w:rPr>
        <w:t xml:space="preserve"> -  do </w:t>
      </w:r>
      <w:r>
        <w:rPr>
          <w:rFonts w:asciiTheme="minorHAnsi" w:eastAsiaTheme="minorHAnsi" w:hAnsiTheme="minorHAnsi" w:cstheme="minorHAnsi"/>
          <w:sz w:val="24"/>
          <w:szCs w:val="24"/>
          <w:lang w:bidi="pl-PL"/>
        </w:rPr>
        <w:t>Zamawiającego</w:t>
      </w:r>
      <w:r w:rsidRPr="006943AD">
        <w:rPr>
          <w:rFonts w:asciiTheme="minorHAnsi" w:eastAsiaTheme="minorHAnsi" w:hAnsiTheme="minorHAnsi" w:cstheme="minorHAnsi"/>
          <w:sz w:val="24"/>
          <w:szCs w:val="24"/>
          <w:lang w:bidi="pl-PL"/>
        </w:rPr>
        <w:t>.</w:t>
      </w:r>
    </w:p>
    <w:p w14:paraId="57AC1A46" w14:textId="77777777" w:rsidR="00CD4DA3" w:rsidRPr="0018699C" w:rsidRDefault="00CD4DA3" w:rsidP="001C067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078E333" w14:textId="77777777" w:rsidR="00CD4DA3" w:rsidRPr="0018699C" w:rsidRDefault="00CD4DA3" w:rsidP="00CD4DA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8B0C0FE" w14:textId="0201B738" w:rsidR="00D16B23" w:rsidRPr="0018699C" w:rsidRDefault="00D16B23" w:rsidP="00D16B23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3" w:name="_Toc63852554"/>
      <w:bookmarkStart w:id="4" w:name="_Toc70426840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§</w:t>
      </w:r>
      <w:r w:rsidR="00786BCB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2 Termin realizacji</w:t>
      </w:r>
      <w:bookmarkEnd w:id="3"/>
      <w:r w:rsidR="007E1538"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i warunki realizacji umowy</w:t>
      </w:r>
      <w:bookmarkEnd w:id="4"/>
    </w:p>
    <w:p w14:paraId="6FE8A338" w14:textId="77777777" w:rsidR="00CD4DA3" w:rsidRPr="0018699C" w:rsidRDefault="00CD4DA3" w:rsidP="00CD4DA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ACA8392" w14:textId="77777777" w:rsidR="00CD4DA3" w:rsidRPr="0018699C" w:rsidRDefault="00D16B23" w:rsidP="00CD4DA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Strony ustalają, iż wykonanie przedmiotu umowy nastąpi w terminie do ………………… dni</w:t>
      </w:r>
      <w:r w:rsidRPr="0018699C">
        <w:rPr>
          <w:rFonts w:asciiTheme="minorHAnsi" w:hAnsiTheme="minorHAnsi" w:cstheme="minorHAnsi"/>
          <w:sz w:val="24"/>
          <w:szCs w:val="24"/>
        </w:rPr>
        <w:br/>
        <w:t>od podpisania umowy, to jest do dnia…………………………</w:t>
      </w:r>
      <w:r w:rsidR="00CD4DA3" w:rsidRPr="0018699C">
        <w:rPr>
          <w:rFonts w:asciiTheme="minorHAnsi" w:hAnsiTheme="minorHAnsi" w:cstheme="minorHAnsi"/>
          <w:bCs/>
          <w:sz w:val="24"/>
          <w:szCs w:val="24"/>
        </w:rPr>
        <w:t>.</w:t>
      </w:r>
    </w:p>
    <w:p w14:paraId="562644FD" w14:textId="77777777" w:rsidR="007E1538" w:rsidRPr="0018699C" w:rsidRDefault="007E1538" w:rsidP="007E1538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Wykonawca oświadcza, że dostarczony przedmiot umowy jest fabrycznie nowy </w:t>
      </w:r>
      <w:r w:rsidRPr="0018699C">
        <w:rPr>
          <w:rFonts w:asciiTheme="minorHAnsi" w:hAnsiTheme="minorHAnsi" w:cstheme="minorHAnsi"/>
          <w:sz w:val="24"/>
          <w:szCs w:val="24"/>
        </w:rPr>
        <w:br/>
        <w:t>i pełnowartościowy oraz nie jest obciążony prawami na rzecz osób trzecich.</w:t>
      </w:r>
    </w:p>
    <w:p w14:paraId="15318CA8" w14:textId="2162B161" w:rsidR="00E1071C" w:rsidRPr="0018699C" w:rsidRDefault="00CD4DA3" w:rsidP="00CD4DA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Wykonawca dostarczy </w:t>
      </w:r>
      <w:r w:rsidR="009F354C" w:rsidRPr="0018699C">
        <w:rPr>
          <w:rFonts w:asciiTheme="minorHAnsi" w:hAnsiTheme="minorHAnsi" w:cstheme="minorHAnsi"/>
          <w:sz w:val="24"/>
          <w:szCs w:val="24"/>
        </w:rPr>
        <w:t>przedmiot umowy</w:t>
      </w:r>
      <w:r w:rsidR="00786BCB">
        <w:rPr>
          <w:rFonts w:asciiTheme="minorHAnsi" w:hAnsiTheme="minorHAnsi" w:cstheme="minorHAnsi"/>
          <w:sz w:val="24"/>
          <w:szCs w:val="24"/>
        </w:rPr>
        <w:t xml:space="preserve"> </w:t>
      </w:r>
      <w:r w:rsidR="00E1071C" w:rsidRPr="0018699C">
        <w:rPr>
          <w:rFonts w:asciiTheme="minorHAnsi" w:eastAsiaTheme="minorHAnsi" w:hAnsiTheme="minorHAnsi" w:cstheme="minorHAnsi"/>
          <w:sz w:val="24"/>
          <w:szCs w:val="24"/>
        </w:rPr>
        <w:t>do siedziby Zamawiającego</w:t>
      </w:r>
      <w:r w:rsidRPr="0018699C">
        <w:rPr>
          <w:rFonts w:asciiTheme="minorHAnsi" w:hAnsiTheme="minorHAnsi" w:cstheme="minorHAnsi"/>
          <w:sz w:val="24"/>
          <w:szCs w:val="24"/>
        </w:rPr>
        <w:t>.</w:t>
      </w:r>
    </w:p>
    <w:p w14:paraId="28EDCE57" w14:textId="623BA224" w:rsidR="00CD4DA3" w:rsidRPr="0018699C" w:rsidRDefault="00CD4DA3" w:rsidP="00CD4DA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Gotowość do przekazania </w:t>
      </w:r>
      <w:r w:rsidR="009F354C" w:rsidRPr="0018699C">
        <w:rPr>
          <w:rFonts w:asciiTheme="minorHAnsi" w:hAnsiTheme="minorHAnsi" w:cstheme="minorHAnsi"/>
          <w:sz w:val="24"/>
          <w:szCs w:val="24"/>
        </w:rPr>
        <w:t>przedmiotu umowy</w:t>
      </w:r>
      <w:r w:rsidRPr="0018699C">
        <w:rPr>
          <w:rFonts w:asciiTheme="minorHAnsi" w:hAnsiTheme="minorHAnsi" w:cstheme="minorHAnsi"/>
          <w:sz w:val="24"/>
          <w:szCs w:val="24"/>
        </w:rPr>
        <w:t xml:space="preserve"> Wykonawca zgłosi Zamawiającemu na piśmie lub pocztą elektroniczną na adres </w:t>
      </w:r>
      <w:hyperlink r:id="rId8" w:history="1">
        <w:r w:rsidR="004E54B9" w:rsidRPr="0018699C">
          <w:rPr>
            <w:rFonts w:asciiTheme="minorHAnsi" w:hAnsiTheme="minorHAnsi" w:cstheme="minorHAnsi"/>
            <w:sz w:val="24"/>
            <w:szCs w:val="24"/>
          </w:rPr>
          <w:t>fundacja@phenomen.pl</w:t>
        </w:r>
      </w:hyperlink>
      <w:r w:rsidR="00786BCB">
        <w:rPr>
          <w:rFonts w:asciiTheme="minorHAnsi" w:hAnsiTheme="minorHAnsi" w:cstheme="minorHAnsi"/>
          <w:sz w:val="24"/>
          <w:szCs w:val="24"/>
        </w:rPr>
        <w:t xml:space="preserve"> </w:t>
      </w:r>
      <w:r w:rsidR="004E54B9" w:rsidRPr="0018699C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18699C">
        <w:rPr>
          <w:rFonts w:asciiTheme="minorHAnsi" w:hAnsiTheme="minorHAnsi" w:cstheme="minorHAnsi"/>
          <w:sz w:val="24"/>
          <w:szCs w:val="24"/>
        </w:rPr>
        <w:t xml:space="preserve">na </w:t>
      </w:r>
      <w:r w:rsidR="004E54B9" w:rsidRPr="0018699C">
        <w:rPr>
          <w:rFonts w:asciiTheme="minorHAnsi" w:hAnsiTheme="minorHAnsi" w:cstheme="minorHAnsi"/>
          <w:sz w:val="24"/>
          <w:szCs w:val="24"/>
        </w:rPr>
        <w:t>3</w:t>
      </w:r>
      <w:r w:rsidRPr="0018699C">
        <w:rPr>
          <w:rFonts w:asciiTheme="minorHAnsi" w:hAnsiTheme="minorHAnsi" w:cstheme="minorHAnsi"/>
          <w:sz w:val="24"/>
          <w:szCs w:val="24"/>
        </w:rPr>
        <w:t xml:space="preserve"> dni </w:t>
      </w:r>
      <w:r w:rsidR="004E54B9" w:rsidRPr="0018699C">
        <w:rPr>
          <w:rFonts w:asciiTheme="minorHAnsi" w:hAnsiTheme="minorHAnsi" w:cstheme="minorHAnsi"/>
          <w:sz w:val="24"/>
          <w:szCs w:val="24"/>
        </w:rPr>
        <w:t xml:space="preserve">robocze </w:t>
      </w:r>
      <w:r w:rsidRPr="0018699C">
        <w:rPr>
          <w:rFonts w:asciiTheme="minorHAnsi" w:hAnsiTheme="minorHAnsi" w:cstheme="minorHAnsi"/>
          <w:sz w:val="24"/>
          <w:szCs w:val="24"/>
        </w:rPr>
        <w:t>przed planowaną dostawą.</w:t>
      </w:r>
    </w:p>
    <w:p w14:paraId="4611BA1E" w14:textId="77777777" w:rsidR="009F354C" w:rsidRPr="0018699C" w:rsidRDefault="009F354C" w:rsidP="009F354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Zamawiający w dniu odbioru przedmiotu umowy dokona oceny zgodności przedmiotu umowy z zapisami umowy. W przypadku braku zastrzeżeń, zostanie podpisany przez osobę upoważnioną ze strony Zamawiającego, protokół odbioru przedmiotu umowy, który będzie podstawą do wystawienia przez Wykonawcę faktury VAT za odebrany przedmiot umowy.</w:t>
      </w:r>
    </w:p>
    <w:p w14:paraId="311DFAEC" w14:textId="77777777" w:rsidR="009F354C" w:rsidRPr="0018699C" w:rsidRDefault="009F354C" w:rsidP="009F354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Wraz z przedmiotem umowy Wykonawca przekaże wszelkie dokumenty niezbędne do zarejestrowania samochodu, instrukcje obsługi, książki gwarancyjne, książki serwisowe, </w:t>
      </w:r>
      <w:r w:rsidRPr="0018699C">
        <w:rPr>
          <w:rFonts w:asciiTheme="minorHAnsi" w:hAnsiTheme="minorHAnsi" w:cstheme="minorHAnsi"/>
          <w:sz w:val="24"/>
          <w:szCs w:val="24"/>
        </w:rPr>
        <w:lastRenderedPageBreak/>
        <w:t xml:space="preserve">harmonogram przeglądów okresowych z zakresem czynności, wykaz autoryzowanych stacji serwisowych na terytorium RP. </w:t>
      </w:r>
    </w:p>
    <w:p w14:paraId="66300A65" w14:textId="77777777" w:rsidR="009F354C" w:rsidRPr="0018699C" w:rsidRDefault="009F354C" w:rsidP="009F354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Za realizację przedmiotu umowy z prawem podpisania jednoosobowo protokołu odbioru odpowiadają:</w:t>
      </w:r>
    </w:p>
    <w:p w14:paraId="5C0BBCA6" w14:textId="77777777" w:rsidR="009F354C" w:rsidRPr="0018699C" w:rsidRDefault="009F354C" w:rsidP="009F354C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ze strony Zamawiającego: ………………………………………………..…, ……………… nr tel. ………………….</w:t>
      </w:r>
    </w:p>
    <w:p w14:paraId="49512517" w14:textId="77777777" w:rsidR="009F354C" w:rsidRPr="0018699C" w:rsidRDefault="009F354C" w:rsidP="009F354C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ze strony Wykonawcy: ……………………………………………………..…, ……………… nr tel. ………………….</w:t>
      </w:r>
    </w:p>
    <w:p w14:paraId="4908B5B4" w14:textId="77777777" w:rsidR="009F354C" w:rsidRPr="0018699C" w:rsidRDefault="009F354C" w:rsidP="009F354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Za dzień roboczy Strony przyjmują dzień od poniedziałku do piątku z wyłączeniem dni ustawowo wolnych od pracy.   </w:t>
      </w:r>
    </w:p>
    <w:p w14:paraId="6E2F85C4" w14:textId="77777777" w:rsidR="00E1071C" w:rsidRPr="0018699C" w:rsidRDefault="009F354C" w:rsidP="009F354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Odpowiedzialność z tytułu utraty lub uszkodzenia samochodu przechodzi                                     z Wykonawcy na Zamawiającego z chwilą podpisania przez przedstawicieli Stron protokołu odbioru oraz fizycznego wydania przedmiotu umowy Zamawiającemu.</w:t>
      </w:r>
    </w:p>
    <w:p w14:paraId="302BA611" w14:textId="16DE8AE1" w:rsidR="00CD4DA3" w:rsidRPr="0018699C" w:rsidRDefault="00CD4DA3" w:rsidP="00495812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5" w:name="_Toc70426841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§</w:t>
      </w:r>
      <w:r w:rsidR="00786BCB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3</w:t>
      </w:r>
      <w:r w:rsidR="00495812"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Wynagrodzenie i warunki płatności</w:t>
      </w:r>
      <w:bookmarkEnd w:id="5"/>
    </w:p>
    <w:p w14:paraId="158EA961" w14:textId="77777777" w:rsidR="00CD4DA3" w:rsidRPr="0018699C" w:rsidRDefault="00CD4DA3" w:rsidP="00CD4DA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D04A17E" w14:textId="77777777" w:rsidR="00CD4DA3" w:rsidRPr="0018699C" w:rsidRDefault="00495812" w:rsidP="00CD4DA3">
      <w:pPr>
        <w:pStyle w:val="Akapitzlist"/>
        <w:widowControl/>
        <w:numPr>
          <w:ilvl w:val="0"/>
          <w:numId w:val="3"/>
        </w:numPr>
        <w:spacing w:after="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Wynagrodzenie za zrealizowanie  przedmiotu umowy wynosi ………………..zł, netto po dodaniu podatku VAT w wysokości 23% tj. ………………złotych, łączna wartość przedmiotu umowy brutto wynosi …………….złotych (słownie: ……………………).</w:t>
      </w:r>
    </w:p>
    <w:p w14:paraId="55B41B8A" w14:textId="77777777" w:rsidR="00CD4DA3" w:rsidRPr="0018699C" w:rsidRDefault="00CD4DA3" w:rsidP="00CD4DA3">
      <w:pPr>
        <w:pStyle w:val="Tytu"/>
        <w:numPr>
          <w:ilvl w:val="0"/>
          <w:numId w:val="3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18699C">
        <w:rPr>
          <w:rFonts w:asciiTheme="minorHAnsi" w:hAnsiTheme="minorHAnsi" w:cstheme="minorHAnsi"/>
          <w:b w:val="0"/>
          <w:color w:val="000000"/>
        </w:rPr>
        <w:t>Dopuszcza się zmianę ceny umownej przedmiotu zamówienia w przypadku urzędowej zmiany stawki podatku VAT.</w:t>
      </w:r>
    </w:p>
    <w:p w14:paraId="799162E2" w14:textId="77777777" w:rsidR="00CD4DA3" w:rsidRPr="0018699C" w:rsidRDefault="00CD4DA3" w:rsidP="00CD4DA3">
      <w:pPr>
        <w:pStyle w:val="Tytu"/>
        <w:numPr>
          <w:ilvl w:val="0"/>
          <w:numId w:val="3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18699C">
        <w:rPr>
          <w:rFonts w:asciiTheme="minorHAnsi" w:hAnsiTheme="minorHAnsi" w:cstheme="minorHAnsi"/>
          <w:b w:val="0"/>
        </w:rPr>
        <w:t xml:space="preserve">Poza wynagrodzeniem ryczałtowym określonym w ww. ust. </w:t>
      </w:r>
      <w:r w:rsidR="00495812" w:rsidRPr="0018699C">
        <w:rPr>
          <w:rFonts w:asciiTheme="minorHAnsi" w:hAnsiTheme="minorHAnsi" w:cstheme="minorHAnsi"/>
          <w:b w:val="0"/>
        </w:rPr>
        <w:t>1</w:t>
      </w:r>
      <w:r w:rsidRPr="0018699C">
        <w:rPr>
          <w:rFonts w:asciiTheme="minorHAnsi" w:hAnsiTheme="minorHAnsi" w:cstheme="minorHAnsi"/>
          <w:b w:val="0"/>
        </w:rPr>
        <w:t xml:space="preserve"> Wykonawcy nie przysługuje zwrot jakichkolwiek kosztów poniesionych w związku z realizacją umowy.</w:t>
      </w:r>
    </w:p>
    <w:p w14:paraId="598B6B91" w14:textId="24C818FE" w:rsidR="00CD4DA3" w:rsidRPr="0018699C" w:rsidRDefault="00CD4DA3" w:rsidP="00CD4DA3">
      <w:pPr>
        <w:pStyle w:val="Tytu"/>
        <w:numPr>
          <w:ilvl w:val="0"/>
          <w:numId w:val="3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18699C">
        <w:rPr>
          <w:rFonts w:asciiTheme="minorHAnsi" w:hAnsiTheme="minorHAnsi" w:cstheme="minorHAnsi"/>
          <w:b w:val="0"/>
        </w:rPr>
        <w:t xml:space="preserve">Wynagrodzenie określone w ust. 1 obejmuje wszelkie koszty związane z realizacją przedmiotu zamówienia, w tym w szczególności: wartość przedmiotu dostawy, wszelkie koszty transportu do Zamawiającego, koszt udzielenia gwarancji, </w:t>
      </w:r>
      <w:r w:rsidR="006943AD" w:rsidRPr="006943AD">
        <w:rPr>
          <w:rFonts w:asciiTheme="minorHAnsi" w:hAnsiTheme="minorHAnsi" w:cstheme="minorHAnsi"/>
          <w:b w:val="0"/>
        </w:rPr>
        <w:t>bezpłatny pakiet serwisowy</w:t>
      </w:r>
      <w:r w:rsidR="006943AD">
        <w:rPr>
          <w:rFonts w:asciiTheme="minorHAnsi" w:hAnsiTheme="minorHAnsi" w:cstheme="minorHAnsi"/>
          <w:b w:val="0"/>
        </w:rPr>
        <w:t>, o którym mowa w § 4 ust. 1 umowy,</w:t>
      </w:r>
      <w:r w:rsidR="00786BCB">
        <w:rPr>
          <w:rFonts w:asciiTheme="minorHAnsi" w:hAnsiTheme="minorHAnsi" w:cstheme="minorHAnsi"/>
          <w:b w:val="0"/>
        </w:rPr>
        <w:t xml:space="preserve"> </w:t>
      </w:r>
      <w:r w:rsidRPr="0018699C">
        <w:rPr>
          <w:rFonts w:asciiTheme="minorHAnsi" w:hAnsiTheme="minorHAnsi" w:cstheme="minorHAnsi"/>
          <w:b w:val="0"/>
        </w:rPr>
        <w:t xml:space="preserve">podatki, w tym podatek VAT i inne opłaty niewymienione, a które mogą wystąpić przy realizacji przedmiotu zamówienia, narzuty, ewentualne upusty oraz pozostałe czynniki cenotwórcze. </w:t>
      </w:r>
    </w:p>
    <w:p w14:paraId="54AA7011" w14:textId="4C3F651B" w:rsidR="00CD4DA3" w:rsidRPr="0018699C" w:rsidRDefault="00495812" w:rsidP="00495812">
      <w:pPr>
        <w:pStyle w:val="Tytu"/>
        <w:numPr>
          <w:ilvl w:val="0"/>
          <w:numId w:val="3"/>
        </w:numPr>
        <w:spacing w:after="60"/>
        <w:ind w:left="426" w:hanging="426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 xml:space="preserve">Za przedmiot umowy Zamawiający zapłaci </w:t>
      </w:r>
      <w:r w:rsidR="00CD4DA3" w:rsidRPr="0018699C">
        <w:rPr>
          <w:rFonts w:asciiTheme="minorHAnsi" w:hAnsiTheme="minorHAnsi" w:cstheme="minorHAnsi"/>
          <w:b w:val="0"/>
        </w:rPr>
        <w:t xml:space="preserve">przelewem z konta Zamawiającego na konto Wykonawcy </w:t>
      </w:r>
      <w:r w:rsidR="002D6F5D" w:rsidRPr="0018699C">
        <w:rPr>
          <w:rFonts w:asciiTheme="minorHAnsi" w:hAnsiTheme="minorHAnsi" w:cstheme="minorHAnsi"/>
          <w:b w:val="0"/>
        </w:rPr>
        <w:t xml:space="preserve">nr: </w:t>
      </w:r>
      <w:r w:rsidRPr="0018699C">
        <w:rPr>
          <w:rFonts w:asciiTheme="minorHAnsi" w:hAnsiTheme="minorHAnsi" w:cstheme="minorHAnsi"/>
          <w:b w:val="0"/>
        </w:rPr>
        <w:t>……………………………………………….</w:t>
      </w:r>
      <w:r w:rsidR="00CD4DA3" w:rsidRPr="0018699C">
        <w:rPr>
          <w:rFonts w:asciiTheme="minorHAnsi" w:hAnsiTheme="minorHAnsi" w:cstheme="minorHAnsi"/>
          <w:b w:val="0"/>
        </w:rPr>
        <w:t xml:space="preserve">, po stwierdzeniu właściwego wykonania </w:t>
      </w:r>
      <w:r w:rsidRPr="0018699C">
        <w:rPr>
          <w:rFonts w:asciiTheme="minorHAnsi" w:hAnsiTheme="minorHAnsi" w:cstheme="minorHAnsi"/>
          <w:b w:val="0"/>
        </w:rPr>
        <w:t>przedmiotu umowy</w:t>
      </w:r>
      <w:r w:rsidR="00CD4DA3" w:rsidRPr="0018699C">
        <w:rPr>
          <w:rFonts w:asciiTheme="minorHAnsi" w:hAnsiTheme="minorHAnsi" w:cstheme="minorHAnsi"/>
          <w:b w:val="0"/>
        </w:rPr>
        <w:t xml:space="preserve">, w terminie do </w:t>
      </w:r>
      <w:r w:rsidRPr="0018699C">
        <w:rPr>
          <w:rFonts w:asciiTheme="minorHAnsi" w:hAnsiTheme="minorHAnsi" w:cstheme="minorHAnsi"/>
          <w:b w:val="0"/>
        </w:rPr>
        <w:t>30</w:t>
      </w:r>
      <w:r w:rsidR="00CD4DA3" w:rsidRPr="0018699C">
        <w:rPr>
          <w:rFonts w:asciiTheme="minorHAnsi" w:hAnsiTheme="minorHAnsi" w:cstheme="minorHAnsi"/>
          <w:b w:val="0"/>
        </w:rPr>
        <w:t xml:space="preserve"> dni od daty dostarczenia faktury VAT wraz </w:t>
      </w:r>
      <w:r w:rsidR="00786BCB">
        <w:rPr>
          <w:rFonts w:asciiTheme="minorHAnsi" w:hAnsiTheme="minorHAnsi" w:cstheme="minorHAnsi"/>
          <w:b w:val="0"/>
        </w:rPr>
        <w:br/>
      </w:r>
      <w:r w:rsidR="00CD4DA3" w:rsidRPr="0018699C">
        <w:rPr>
          <w:rFonts w:asciiTheme="minorHAnsi" w:hAnsiTheme="minorHAnsi" w:cstheme="minorHAnsi"/>
          <w:b w:val="0"/>
        </w:rPr>
        <w:t xml:space="preserve">z załączonym protokołem </w:t>
      </w:r>
      <w:r w:rsidRPr="0018699C">
        <w:rPr>
          <w:rFonts w:asciiTheme="minorHAnsi" w:hAnsiTheme="minorHAnsi" w:cstheme="minorHAnsi"/>
          <w:b w:val="0"/>
        </w:rPr>
        <w:t>odbioru</w:t>
      </w:r>
      <w:r w:rsidR="00CD4DA3" w:rsidRPr="0018699C">
        <w:rPr>
          <w:rFonts w:asciiTheme="minorHAnsi" w:hAnsiTheme="minorHAnsi" w:cstheme="minorHAnsi"/>
          <w:b w:val="0"/>
        </w:rPr>
        <w:t xml:space="preserve"> potwierdzającym terminowe i bez zastrzeżeń wykonanie </w:t>
      </w:r>
      <w:r w:rsidRPr="0018699C">
        <w:rPr>
          <w:rFonts w:asciiTheme="minorHAnsi" w:hAnsiTheme="minorHAnsi" w:cstheme="minorHAnsi"/>
          <w:b w:val="0"/>
        </w:rPr>
        <w:t>przedmiotu umowy.</w:t>
      </w:r>
    </w:p>
    <w:p w14:paraId="299A2693" w14:textId="77777777" w:rsidR="00495812" w:rsidRPr="0018699C" w:rsidRDefault="00495812" w:rsidP="00495812">
      <w:pPr>
        <w:pStyle w:val="Tytu"/>
        <w:numPr>
          <w:ilvl w:val="0"/>
          <w:numId w:val="3"/>
        </w:numPr>
        <w:spacing w:after="60"/>
        <w:ind w:left="426" w:hanging="426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>Za dzień zapłaty uważa się datę obciążenia rachunku bankowego Zamawiającego.</w:t>
      </w:r>
    </w:p>
    <w:p w14:paraId="19C6AC8C" w14:textId="77777777" w:rsidR="00495812" w:rsidRPr="0018699C" w:rsidRDefault="00495812" w:rsidP="00495812">
      <w:pPr>
        <w:pStyle w:val="Tytu"/>
        <w:numPr>
          <w:ilvl w:val="0"/>
          <w:numId w:val="3"/>
        </w:numPr>
        <w:spacing w:after="60"/>
        <w:ind w:left="426" w:hanging="426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>Zamawiający nie wyraża zgody na cesję wierzytelności wynikającej z niniejszej umowy.</w:t>
      </w:r>
    </w:p>
    <w:p w14:paraId="75D633D9" w14:textId="77777777" w:rsidR="00CD4DA3" w:rsidRDefault="00CD4DA3" w:rsidP="00CD4DA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811C5A" w14:textId="77777777" w:rsidR="00786BCB" w:rsidRDefault="00786BCB" w:rsidP="00CD4DA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3A3934" w14:textId="77777777" w:rsidR="00786BCB" w:rsidRDefault="00786BCB" w:rsidP="00CD4DA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71EA86" w14:textId="77777777" w:rsidR="00786BCB" w:rsidRDefault="00786BCB" w:rsidP="00CD4DA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8A8B83" w14:textId="77777777" w:rsidR="00786BCB" w:rsidRPr="0018699C" w:rsidRDefault="00786BCB" w:rsidP="00CD4DA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90067E" w14:textId="77777777" w:rsidR="00CD4DA3" w:rsidRPr="0018699C" w:rsidRDefault="00CD4DA3" w:rsidP="00C175FD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6" w:name="_Toc70426842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§ </w:t>
      </w:r>
      <w:r w:rsidR="00C175FD"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4 </w:t>
      </w:r>
      <w:r w:rsidR="003D1468">
        <w:rPr>
          <w:rFonts w:asciiTheme="minorHAnsi" w:eastAsiaTheme="majorEastAsia" w:hAnsiTheme="minorHAnsi" w:cstheme="minorHAnsi"/>
          <w:b/>
          <w:bCs/>
          <w:sz w:val="24"/>
          <w:szCs w:val="24"/>
        </w:rPr>
        <w:t>W</w:t>
      </w:r>
      <w:r w:rsidR="00C175FD"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arunki gwarancji</w:t>
      </w:r>
      <w:bookmarkEnd w:id="6"/>
    </w:p>
    <w:p w14:paraId="7155D095" w14:textId="77777777" w:rsidR="00C175FD" w:rsidRPr="0018699C" w:rsidRDefault="00C175FD" w:rsidP="00C175FD">
      <w:pPr>
        <w:pStyle w:val="Tytu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>Wykonawca oświadcza, że przedmiot umowy objęty jest gwarancją producenta pojazdu realizowaną w autoryzowanej sieci dealerskiej</w:t>
      </w:r>
    </w:p>
    <w:p w14:paraId="042FE8E8" w14:textId="371693A7" w:rsidR="00C175FD" w:rsidRPr="0018699C" w:rsidRDefault="00C175FD" w:rsidP="00C175FD">
      <w:pPr>
        <w:pStyle w:val="Tytu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lastRenderedPageBreak/>
        <w:t xml:space="preserve">na okres …… </w:t>
      </w:r>
      <w:r w:rsidR="00E55690">
        <w:rPr>
          <w:rFonts w:asciiTheme="minorHAnsi" w:hAnsiTheme="minorHAnsi" w:cstheme="minorHAnsi"/>
          <w:b w:val="0"/>
        </w:rPr>
        <w:t>lat</w:t>
      </w:r>
      <w:r w:rsidRPr="0018699C">
        <w:rPr>
          <w:rFonts w:asciiTheme="minorHAnsi" w:hAnsiTheme="minorHAnsi" w:cstheme="minorHAnsi"/>
          <w:b w:val="0"/>
        </w:rPr>
        <w:t xml:space="preserve"> gwarancji </w:t>
      </w:r>
      <w:r w:rsidR="00E55690">
        <w:rPr>
          <w:rFonts w:asciiTheme="minorHAnsi" w:hAnsiTheme="minorHAnsi" w:cstheme="minorHAnsi"/>
          <w:b w:val="0"/>
        </w:rPr>
        <w:t>mechanicznej</w:t>
      </w:r>
      <w:r w:rsidRPr="0018699C">
        <w:rPr>
          <w:rFonts w:asciiTheme="minorHAnsi" w:hAnsiTheme="minorHAnsi" w:cstheme="minorHAnsi"/>
          <w:b w:val="0"/>
        </w:rPr>
        <w:t xml:space="preserve"> – polegającej na zapewnieniu pełnej sprawności eksploatacyjnej samochodu, w tym na: podzespoły mechaniczne, elektryczne </w:t>
      </w:r>
      <w:r w:rsidR="00786BCB">
        <w:rPr>
          <w:rFonts w:asciiTheme="minorHAnsi" w:hAnsiTheme="minorHAnsi" w:cstheme="minorHAnsi"/>
          <w:b w:val="0"/>
        </w:rPr>
        <w:br/>
      </w:r>
      <w:r w:rsidRPr="0018699C">
        <w:rPr>
          <w:rFonts w:asciiTheme="minorHAnsi" w:hAnsiTheme="minorHAnsi" w:cstheme="minorHAnsi"/>
          <w:b w:val="0"/>
        </w:rPr>
        <w:t xml:space="preserve">i elektroniczne pojazdu (w tym wyposażenie dostarczone wraz z samochodem), </w:t>
      </w:r>
    </w:p>
    <w:p w14:paraId="3D06BAAA" w14:textId="77777777" w:rsidR="00C175FD" w:rsidRPr="0018699C" w:rsidRDefault="00E55690" w:rsidP="00C175FD">
      <w:pPr>
        <w:pStyle w:val="Tytu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 xml:space="preserve">na okres …… </w:t>
      </w:r>
      <w:r>
        <w:rPr>
          <w:rFonts w:asciiTheme="minorHAnsi" w:hAnsiTheme="minorHAnsi" w:cstheme="minorHAnsi"/>
          <w:b w:val="0"/>
        </w:rPr>
        <w:t>lat</w:t>
      </w:r>
      <w:r w:rsidRPr="0018699C">
        <w:rPr>
          <w:rFonts w:asciiTheme="minorHAnsi" w:hAnsiTheme="minorHAnsi" w:cstheme="minorHAnsi"/>
          <w:b w:val="0"/>
        </w:rPr>
        <w:t xml:space="preserve"> na powłokę lakierniczą</w:t>
      </w:r>
      <w:r w:rsidR="00C175FD" w:rsidRPr="0018699C">
        <w:rPr>
          <w:rFonts w:asciiTheme="minorHAnsi" w:hAnsiTheme="minorHAnsi" w:cstheme="minorHAnsi"/>
          <w:b w:val="0"/>
        </w:rPr>
        <w:t>,</w:t>
      </w:r>
    </w:p>
    <w:p w14:paraId="4633CFF1" w14:textId="77777777" w:rsidR="00C175FD" w:rsidRPr="0018699C" w:rsidRDefault="00E55690" w:rsidP="00C175FD">
      <w:pPr>
        <w:pStyle w:val="Tytu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 xml:space="preserve">na okres ……. </w:t>
      </w:r>
      <w:r>
        <w:rPr>
          <w:rFonts w:asciiTheme="minorHAnsi" w:hAnsiTheme="minorHAnsi" w:cstheme="minorHAnsi"/>
          <w:b w:val="0"/>
        </w:rPr>
        <w:t>lat</w:t>
      </w:r>
      <w:r w:rsidRPr="0018699C">
        <w:rPr>
          <w:rFonts w:asciiTheme="minorHAnsi" w:hAnsiTheme="minorHAnsi" w:cstheme="minorHAnsi"/>
          <w:b w:val="0"/>
        </w:rPr>
        <w:t xml:space="preserve"> na </w:t>
      </w:r>
      <w:r>
        <w:rPr>
          <w:rFonts w:asciiTheme="minorHAnsi" w:hAnsiTheme="minorHAnsi" w:cstheme="minorHAnsi"/>
          <w:b w:val="0"/>
        </w:rPr>
        <w:t>nieprzerdzewienie karoserii</w:t>
      </w:r>
      <w:r w:rsidR="00C175FD" w:rsidRPr="0018699C">
        <w:rPr>
          <w:rFonts w:asciiTheme="minorHAnsi" w:hAnsiTheme="minorHAnsi" w:cstheme="minorHAnsi"/>
          <w:b w:val="0"/>
        </w:rPr>
        <w:t>.</w:t>
      </w:r>
    </w:p>
    <w:p w14:paraId="4CBD35A1" w14:textId="77777777" w:rsidR="00C175FD" w:rsidRPr="0018699C" w:rsidRDefault="00C175FD" w:rsidP="00C175FD">
      <w:pPr>
        <w:pStyle w:val="Tytu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>Bieg gwarancji rozpoczyna się od dnia podpisania protokołu odbioru przedmiotu umowy przez Zamawiającego lub osobę działającą w jego imieniu.</w:t>
      </w:r>
    </w:p>
    <w:p w14:paraId="11BF3C9B" w14:textId="782B3525" w:rsidR="00C175FD" w:rsidRPr="0018699C" w:rsidRDefault="00C175FD" w:rsidP="00C175FD">
      <w:pPr>
        <w:pStyle w:val="Tytu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 xml:space="preserve">Gwarancja producenta umożliwia dokonanie nieodpłatnej naprawy przedmiotu umowy </w:t>
      </w:r>
      <w:r w:rsidR="00786BCB">
        <w:rPr>
          <w:rFonts w:asciiTheme="minorHAnsi" w:hAnsiTheme="minorHAnsi" w:cstheme="minorHAnsi"/>
          <w:b w:val="0"/>
        </w:rPr>
        <w:br/>
      </w:r>
      <w:r w:rsidRPr="0018699C">
        <w:rPr>
          <w:rFonts w:asciiTheme="minorHAnsi" w:hAnsiTheme="minorHAnsi" w:cstheme="minorHAnsi"/>
          <w:b w:val="0"/>
        </w:rPr>
        <w:t>w przypadku stwierdzenia wad fabrycznych. Wykonywanie nieodpłatnej naprawy gwarancyjnej odbywa się na warunkach  i na zasadach określonych w książce gwarancyjnej dołączonej do dostarczonego samochodu.</w:t>
      </w:r>
    </w:p>
    <w:p w14:paraId="7084B4FC" w14:textId="2CA2D796" w:rsidR="00C175FD" w:rsidRPr="0018699C" w:rsidRDefault="00C175FD" w:rsidP="00C175FD">
      <w:pPr>
        <w:pStyle w:val="Tytu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 xml:space="preserve">Gwarancja w trakcie trwania nie może ulec ograniczeniu lub wyłączeniu ze względu </w:t>
      </w:r>
      <w:r w:rsidR="00786BCB">
        <w:rPr>
          <w:rFonts w:asciiTheme="minorHAnsi" w:hAnsiTheme="minorHAnsi" w:cstheme="minorHAnsi"/>
          <w:b w:val="0"/>
        </w:rPr>
        <w:br/>
      </w:r>
      <w:r w:rsidRPr="0018699C">
        <w:rPr>
          <w:rFonts w:asciiTheme="minorHAnsi" w:hAnsiTheme="minorHAnsi" w:cstheme="minorHAnsi"/>
          <w:b w:val="0"/>
        </w:rPr>
        <w:t>na przebieg samochodu lub czas.</w:t>
      </w:r>
    </w:p>
    <w:p w14:paraId="2E202DF8" w14:textId="7E3554CE" w:rsidR="00C175FD" w:rsidRPr="0018699C" w:rsidRDefault="00C175FD" w:rsidP="00C175FD">
      <w:pPr>
        <w:pStyle w:val="Tytu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 xml:space="preserve">Wykonawca zapewnia, że udzielona gwarancja umożliwia dokonanie nieodpłatnej naprawy przedmiotu umowy lub w przypadku braku możliwości jego naprawy wymieni wadliwy przedmiot umowy na nowy w terminie do </w:t>
      </w:r>
      <w:r w:rsidR="001C2FD2" w:rsidRPr="0018699C">
        <w:rPr>
          <w:rFonts w:asciiTheme="minorHAnsi" w:hAnsiTheme="minorHAnsi" w:cstheme="minorHAnsi"/>
          <w:b w:val="0"/>
        </w:rPr>
        <w:t>3</w:t>
      </w:r>
      <w:r w:rsidRPr="0018699C">
        <w:rPr>
          <w:rFonts w:asciiTheme="minorHAnsi" w:hAnsiTheme="minorHAnsi" w:cstheme="minorHAnsi"/>
          <w:b w:val="0"/>
        </w:rPr>
        <w:t xml:space="preserve"> tygodni od dnia otrzymania zgłoszenia </w:t>
      </w:r>
      <w:r w:rsidR="00786BCB">
        <w:rPr>
          <w:rFonts w:asciiTheme="minorHAnsi" w:hAnsiTheme="minorHAnsi" w:cstheme="minorHAnsi"/>
          <w:b w:val="0"/>
        </w:rPr>
        <w:br/>
      </w:r>
      <w:r w:rsidRPr="0018699C">
        <w:rPr>
          <w:rFonts w:asciiTheme="minorHAnsi" w:hAnsiTheme="minorHAnsi" w:cstheme="minorHAnsi"/>
          <w:b w:val="0"/>
        </w:rPr>
        <w:t xml:space="preserve">od Zamawiającego lub osoby działającej w jego imieniu. W przypadku gdy gwarancja na pojazd nie będzie realizowana obowiązki gwaranta przejmuje Wykonawca. </w:t>
      </w:r>
    </w:p>
    <w:p w14:paraId="239057D7" w14:textId="77777777" w:rsidR="00C175FD" w:rsidRPr="0018699C" w:rsidRDefault="00C175FD" w:rsidP="00C175FD">
      <w:pPr>
        <w:pStyle w:val="Tytu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>Wszelkie uwagi i ewentualne reklamacje Zamawiający będzie przekazywał bezpośrednio do Wykonawcy. Powiadomienie o stwierdzonych wadach i usterkach nastąpi telefonicznie na nr: …………………..i zostanie potwierdzone faxem na nr: ………………lub e-mail: …………………………………</w:t>
      </w:r>
    </w:p>
    <w:p w14:paraId="7386974A" w14:textId="2B73A0EA" w:rsidR="00C175FD" w:rsidRPr="0018699C" w:rsidRDefault="00C175FD" w:rsidP="00C175FD">
      <w:pPr>
        <w:pStyle w:val="Tytu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>Wykonawca zapewni serwis</w:t>
      </w:r>
      <w:r w:rsidR="00786BCB">
        <w:rPr>
          <w:rFonts w:asciiTheme="minorHAnsi" w:hAnsiTheme="minorHAnsi" w:cstheme="minorHAnsi"/>
          <w:b w:val="0"/>
        </w:rPr>
        <w:t xml:space="preserve"> </w:t>
      </w:r>
      <w:r w:rsidRPr="0018699C">
        <w:rPr>
          <w:rFonts w:asciiTheme="minorHAnsi" w:hAnsiTheme="minorHAnsi" w:cstheme="minorHAnsi"/>
          <w:b w:val="0"/>
        </w:rPr>
        <w:t>gwarancyjny i pogwarancyjny na terenie Polski, obejmujący swym zasięgiem cały kraj, na udokumentowanie czego, Wykonawca przedstawi informację dotyczącą Wykonawców ww. serwisu – wykaz stacji serwisowych na terenie Polski.</w:t>
      </w:r>
    </w:p>
    <w:p w14:paraId="0D66D6F7" w14:textId="77777777" w:rsidR="00C175FD" w:rsidRPr="0018699C" w:rsidRDefault="00C175FD" w:rsidP="00C175FD">
      <w:pPr>
        <w:pStyle w:val="Tytu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b w:val="0"/>
        </w:rPr>
      </w:pPr>
      <w:r w:rsidRPr="0018699C">
        <w:rPr>
          <w:rFonts w:asciiTheme="minorHAnsi" w:hAnsiTheme="minorHAnsi" w:cstheme="minorHAnsi"/>
          <w:b w:val="0"/>
        </w:rPr>
        <w:t>Części eksploatacyjne przeglądowe będą dostępne od ręki w sieci dealerskiej.</w:t>
      </w:r>
    </w:p>
    <w:p w14:paraId="3D51768E" w14:textId="77777777" w:rsidR="00BA17C1" w:rsidRPr="0018699C" w:rsidRDefault="00BA17C1" w:rsidP="00BA17C1">
      <w:pPr>
        <w:pStyle w:val="Tytu"/>
        <w:spacing w:after="60"/>
        <w:ind w:left="360"/>
        <w:jc w:val="both"/>
        <w:rPr>
          <w:rFonts w:asciiTheme="minorHAnsi" w:hAnsiTheme="minorHAnsi" w:cstheme="minorHAnsi"/>
          <w:b w:val="0"/>
        </w:rPr>
      </w:pPr>
    </w:p>
    <w:p w14:paraId="793E0198" w14:textId="77777777" w:rsidR="00BA17C1" w:rsidRPr="0018699C" w:rsidRDefault="00BA17C1" w:rsidP="00BA17C1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7" w:name="_Toc70426843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§ 5 Kary umowne</w:t>
      </w:r>
      <w:bookmarkEnd w:id="7"/>
    </w:p>
    <w:p w14:paraId="5AD02685" w14:textId="77777777" w:rsidR="00CD4DA3" w:rsidRPr="0018699C" w:rsidRDefault="00CD4DA3" w:rsidP="00CD4DA3">
      <w:pPr>
        <w:widowControl/>
        <w:numPr>
          <w:ilvl w:val="0"/>
          <w:numId w:val="6"/>
        </w:numPr>
        <w:tabs>
          <w:tab w:val="left" w:pos="426"/>
        </w:tabs>
        <w:spacing w:after="40"/>
        <w:ind w:hanging="772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7E62915B" w14:textId="77777777" w:rsidR="00CD4DA3" w:rsidRPr="0018699C" w:rsidRDefault="00CD4DA3" w:rsidP="00CD4DA3">
      <w:pPr>
        <w:widowControl/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Za niewykonanie przedmiotu umowy Zamawiający obciąży Wykonawcę karą umowną w wysokości 10% wynagrodzenia brutto, o którym mowa w § 3 ust. 1</w:t>
      </w:r>
      <w:r w:rsidR="00254E68" w:rsidRPr="0018699C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266F567B" w14:textId="0DF10648" w:rsidR="00CD4DA3" w:rsidRPr="0018699C" w:rsidRDefault="00CD4DA3" w:rsidP="00CD4DA3">
      <w:pPr>
        <w:widowControl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Za </w:t>
      </w:r>
      <w:r w:rsidR="00BA17C1" w:rsidRPr="0018699C">
        <w:rPr>
          <w:rFonts w:asciiTheme="minorHAnsi" w:hAnsiTheme="minorHAnsi" w:cstheme="minorHAnsi"/>
          <w:sz w:val="24"/>
          <w:szCs w:val="24"/>
        </w:rPr>
        <w:t>zwłokę</w:t>
      </w:r>
      <w:r w:rsidRPr="0018699C">
        <w:rPr>
          <w:rFonts w:asciiTheme="minorHAnsi" w:hAnsiTheme="minorHAnsi" w:cstheme="minorHAnsi"/>
          <w:sz w:val="24"/>
          <w:szCs w:val="24"/>
        </w:rPr>
        <w:t xml:space="preserve"> w wykonaniu przedmiotu umowy z przyczyn leżących po stronie Wykonawcy Zamawiający obciąży Wykonawcę karą umowną w wysokości 0,5% wynagrodzenia brutto, o którym mowa w § 3 ust. 1</w:t>
      </w:r>
      <w:r w:rsidR="00254E68" w:rsidRPr="0018699C">
        <w:rPr>
          <w:rFonts w:asciiTheme="minorHAnsi" w:hAnsiTheme="minorHAnsi" w:cstheme="minorHAnsi"/>
          <w:sz w:val="24"/>
          <w:szCs w:val="24"/>
        </w:rPr>
        <w:t xml:space="preserve"> umowy</w:t>
      </w:r>
      <w:r w:rsidRPr="0018699C">
        <w:rPr>
          <w:rFonts w:asciiTheme="minorHAnsi" w:hAnsiTheme="minorHAnsi" w:cstheme="minorHAnsi"/>
          <w:i/>
          <w:sz w:val="24"/>
          <w:szCs w:val="24"/>
        </w:rPr>
        <w:t>,</w:t>
      </w:r>
      <w:r w:rsidR="00786BC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A17C1" w:rsidRPr="0018699C">
        <w:rPr>
          <w:rFonts w:asciiTheme="minorHAnsi" w:hAnsiTheme="minorHAnsi" w:cstheme="minorHAnsi"/>
          <w:sz w:val="24"/>
          <w:szCs w:val="24"/>
        </w:rPr>
        <w:t>za każdy dzień roboczy pozostawania w zwłoce</w:t>
      </w:r>
      <w:r w:rsidR="00254E68" w:rsidRPr="0018699C">
        <w:rPr>
          <w:rFonts w:asciiTheme="minorHAnsi" w:hAnsiTheme="minorHAnsi" w:cstheme="minorHAnsi"/>
          <w:sz w:val="24"/>
          <w:szCs w:val="24"/>
        </w:rPr>
        <w:t>,</w:t>
      </w:r>
    </w:p>
    <w:p w14:paraId="1855816E" w14:textId="77777777" w:rsidR="00CD4DA3" w:rsidRPr="0018699C" w:rsidRDefault="00254E68" w:rsidP="00CD4DA3">
      <w:pPr>
        <w:widowControl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z tytułu rozwiązania umowy przez Zamawiającego, w wysokości 10% </w:t>
      </w:r>
      <w:bookmarkStart w:id="8" w:name="_Hlk70414353"/>
      <w:r w:rsidRPr="0018699C">
        <w:rPr>
          <w:rFonts w:asciiTheme="minorHAnsi" w:hAnsiTheme="minorHAnsi" w:cstheme="minorHAnsi"/>
          <w:sz w:val="24"/>
          <w:szCs w:val="24"/>
        </w:rPr>
        <w:t>wynagrodzenia brutto, o którym mowa w § 3 ust. 1 umowy</w:t>
      </w:r>
      <w:bookmarkEnd w:id="8"/>
      <w:r w:rsidRPr="0018699C">
        <w:rPr>
          <w:rFonts w:asciiTheme="minorHAnsi" w:hAnsiTheme="minorHAnsi" w:cstheme="minorHAnsi"/>
          <w:sz w:val="24"/>
          <w:szCs w:val="24"/>
        </w:rPr>
        <w:t>.</w:t>
      </w:r>
    </w:p>
    <w:p w14:paraId="23531D26" w14:textId="77777777" w:rsidR="00254E68" w:rsidRPr="0018699C" w:rsidRDefault="00254E68" w:rsidP="00CD4DA3">
      <w:pPr>
        <w:widowControl/>
        <w:numPr>
          <w:ilvl w:val="0"/>
          <w:numId w:val="6"/>
        </w:numPr>
        <w:tabs>
          <w:tab w:val="clear" w:pos="772"/>
          <w:tab w:val="num" w:pos="426"/>
        </w:tabs>
        <w:spacing w:after="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Zamawiający zastrzega sobie prawo do rozwiązania umowy ze skutkiem natychmiastowym, bez wyznaczania dodatkowego czasu na jej realizację, w przypadku braku realizacji przez Wykonawcę przedmiotu umowy w terminie określonym w § 2 ust.1 z winy Wykonawcy.</w:t>
      </w:r>
    </w:p>
    <w:p w14:paraId="4691F985" w14:textId="77777777" w:rsidR="00254E68" w:rsidRPr="0018699C" w:rsidRDefault="00254E68" w:rsidP="00CD4DA3">
      <w:pPr>
        <w:widowControl/>
        <w:numPr>
          <w:ilvl w:val="0"/>
          <w:numId w:val="6"/>
        </w:numPr>
        <w:tabs>
          <w:tab w:val="clear" w:pos="772"/>
          <w:tab w:val="num" w:pos="426"/>
        </w:tabs>
        <w:spacing w:after="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 tytułu nieterminowej zapłaty faktury VAT Wykonawca może naliczyć Zamawiającemu ustawowe odsetki.</w:t>
      </w:r>
    </w:p>
    <w:p w14:paraId="691E3E6D" w14:textId="77777777" w:rsidR="00254E68" w:rsidRPr="0018699C" w:rsidRDefault="00254E68" w:rsidP="00CD4DA3">
      <w:pPr>
        <w:widowControl/>
        <w:numPr>
          <w:ilvl w:val="0"/>
          <w:numId w:val="6"/>
        </w:numPr>
        <w:tabs>
          <w:tab w:val="clear" w:pos="772"/>
          <w:tab w:val="num" w:pos="426"/>
        </w:tabs>
        <w:spacing w:after="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Całkowita odpowiedzialność Wykonawcy z tytułu niewykonania albo nienależytego wykonania umowy ograniczona jest do 10% wynagrodzenia brutto, o którym mowa w § 3 ust. 1 umowy.</w:t>
      </w:r>
    </w:p>
    <w:p w14:paraId="484DD701" w14:textId="77777777" w:rsidR="00254E68" w:rsidRPr="0018699C" w:rsidRDefault="00254E68" w:rsidP="00254E68">
      <w:pPr>
        <w:widowControl/>
        <w:numPr>
          <w:ilvl w:val="0"/>
          <w:numId w:val="6"/>
        </w:numPr>
        <w:tabs>
          <w:tab w:val="clear" w:pos="772"/>
          <w:tab w:val="num" w:pos="426"/>
        </w:tabs>
        <w:spacing w:after="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Kara umowna staje się wymagalna z chwilą powstania podstawy do jej naliczenia. </w:t>
      </w:r>
    </w:p>
    <w:p w14:paraId="6D3E216B" w14:textId="77777777" w:rsidR="00254E68" w:rsidRPr="0018699C" w:rsidRDefault="00254E68" w:rsidP="00254E68">
      <w:pPr>
        <w:widowControl/>
        <w:numPr>
          <w:ilvl w:val="0"/>
          <w:numId w:val="6"/>
        </w:numPr>
        <w:tabs>
          <w:tab w:val="clear" w:pos="772"/>
          <w:tab w:val="num" w:pos="426"/>
        </w:tabs>
        <w:spacing w:after="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lastRenderedPageBreak/>
        <w:t xml:space="preserve">Wszelkie zobowiązania finansowe Wykonawcy wobec Zamawiającego, w tym naliczone kary umowne, mogą zostać według wyboru Zamawiającego, na podstawie przedłożonego Wykonawcy wraz z notą obciążeniową oświadczenia Zamawiającego, potrącone z należnego Wykonawcy wynagrodzenia, na co Wykonawca niniejszym wyraża zgodę. </w:t>
      </w:r>
    </w:p>
    <w:p w14:paraId="039500D5" w14:textId="77777777" w:rsidR="00254E68" w:rsidRPr="0018699C" w:rsidRDefault="00254E68" w:rsidP="00254E68">
      <w:pPr>
        <w:widowControl/>
        <w:numPr>
          <w:ilvl w:val="0"/>
          <w:numId w:val="6"/>
        </w:numPr>
        <w:tabs>
          <w:tab w:val="clear" w:pos="772"/>
          <w:tab w:val="num" w:pos="426"/>
        </w:tabs>
        <w:spacing w:after="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Zamawiający ma prawo skorzystać z uprawnienia do rozwiązania umowy w terminie 30 dni liczonych od dnia wystąpienia okoliczności stanowiącej podstawę do realizacji przedmiotowego uprawnienia.</w:t>
      </w:r>
    </w:p>
    <w:p w14:paraId="064DA1B5" w14:textId="5F034F55" w:rsidR="00CD4DA3" w:rsidRPr="0018699C" w:rsidRDefault="00CD4DA3" w:rsidP="00CD4DA3">
      <w:pPr>
        <w:widowControl/>
        <w:numPr>
          <w:ilvl w:val="0"/>
          <w:numId w:val="6"/>
        </w:numPr>
        <w:tabs>
          <w:tab w:val="clear" w:pos="772"/>
          <w:tab w:val="num" w:pos="426"/>
        </w:tabs>
        <w:spacing w:after="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Zamawiający może dochodzić odszkodowania na zasadach ogólnych w przypadku,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 xml:space="preserve">gdy poniesiona przez niego szkoda przekracza wysokość otrzymanych kar umownych. </w:t>
      </w:r>
    </w:p>
    <w:p w14:paraId="6B414450" w14:textId="77777777" w:rsidR="00CD4DA3" w:rsidRPr="0018699C" w:rsidRDefault="00CD4DA3" w:rsidP="00CD4DA3">
      <w:pPr>
        <w:widowControl/>
        <w:numPr>
          <w:ilvl w:val="0"/>
          <w:numId w:val="6"/>
        </w:numPr>
        <w:tabs>
          <w:tab w:val="clear" w:pos="772"/>
          <w:tab w:val="num" w:pos="426"/>
        </w:tabs>
        <w:spacing w:after="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 przypadku wystąpienia </w:t>
      </w:r>
      <w:r w:rsidR="00254E68" w:rsidRPr="0018699C">
        <w:rPr>
          <w:rFonts w:asciiTheme="minorHAnsi" w:hAnsiTheme="minorHAnsi" w:cstheme="minorHAnsi"/>
          <w:sz w:val="24"/>
          <w:szCs w:val="24"/>
        </w:rPr>
        <w:t>zwłoki</w:t>
      </w:r>
      <w:r w:rsidRPr="0018699C">
        <w:rPr>
          <w:rFonts w:asciiTheme="minorHAnsi" w:hAnsiTheme="minorHAnsi" w:cstheme="minorHAnsi"/>
          <w:sz w:val="24"/>
          <w:szCs w:val="24"/>
        </w:rPr>
        <w:t xml:space="preserve"> w dostawie przedmiotu </w:t>
      </w:r>
      <w:r w:rsidR="00254E68" w:rsidRPr="0018699C">
        <w:rPr>
          <w:rFonts w:asciiTheme="minorHAnsi" w:hAnsiTheme="minorHAnsi" w:cstheme="minorHAnsi"/>
          <w:sz w:val="24"/>
          <w:szCs w:val="24"/>
        </w:rPr>
        <w:t>umowy</w:t>
      </w:r>
      <w:r w:rsidRPr="0018699C">
        <w:rPr>
          <w:rFonts w:asciiTheme="minorHAnsi" w:hAnsiTheme="minorHAnsi" w:cstheme="minorHAnsi"/>
          <w:sz w:val="24"/>
          <w:szCs w:val="24"/>
        </w:rPr>
        <w:t xml:space="preserve"> dłuższego niż 30 dni Zamawiający może odstąpić od umowy. </w:t>
      </w:r>
    </w:p>
    <w:p w14:paraId="41E6ADAB" w14:textId="77777777" w:rsidR="00CD4DA3" w:rsidRPr="0018699C" w:rsidRDefault="00CD4DA3" w:rsidP="00CD4DA3">
      <w:pPr>
        <w:pStyle w:val="Akapitzlist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49A155A8" w14:textId="77777777" w:rsidR="00CD4DA3" w:rsidRPr="0018699C" w:rsidRDefault="00CD4DA3" w:rsidP="006F1C52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9" w:name="_Toc70426844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§ 6</w:t>
      </w:r>
      <w:r w:rsidR="006F1C52"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Zmiany Umowy</w:t>
      </w:r>
      <w:bookmarkEnd w:id="9"/>
    </w:p>
    <w:p w14:paraId="4D5FF462" w14:textId="77777777" w:rsidR="00CD4DA3" w:rsidRPr="0018699C" w:rsidRDefault="00CD4DA3" w:rsidP="00CD4DA3">
      <w:pPr>
        <w:widowControl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bCs/>
          <w:sz w:val="24"/>
          <w:szCs w:val="24"/>
        </w:rPr>
        <w:t>Z</w:t>
      </w:r>
      <w:r w:rsidRPr="0018699C">
        <w:rPr>
          <w:rFonts w:asciiTheme="minorHAnsi" w:hAnsiTheme="minorHAnsi" w:cstheme="minorHAnsi"/>
          <w:sz w:val="24"/>
          <w:szCs w:val="24"/>
        </w:rPr>
        <w:t xml:space="preserve">akres świadczenia </w:t>
      </w:r>
      <w:r w:rsidRPr="0018699C">
        <w:rPr>
          <w:rFonts w:asciiTheme="minorHAnsi" w:hAnsiTheme="minorHAnsi" w:cstheme="minorHAnsi"/>
          <w:bCs/>
          <w:sz w:val="24"/>
          <w:szCs w:val="24"/>
        </w:rPr>
        <w:t>Wykonawcy</w:t>
      </w:r>
      <w:r w:rsidRPr="0018699C">
        <w:rPr>
          <w:rFonts w:asciiTheme="minorHAnsi" w:hAnsiTheme="minorHAnsi" w:cstheme="minorHAnsi"/>
          <w:sz w:val="24"/>
          <w:szCs w:val="24"/>
        </w:rPr>
        <w:t xml:space="preserve"> wynikający z umowy jest tożsamy z jego zobowiązaniem zawartym w ofercie. </w:t>
      </w:r>
    </w:p>
    <w:p w14:paraId="752F3215" w14:textId="77777777" w:rsidR="00CD4DA3" w:rsidRPr="0018699C" w:rsidRDefault="00CD4DA3" w:rsidP="00CD4DA3">
      <w:pPr>
        <w:widowControl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bCs/>
          <w:sz w:val="24"/>
          <w:szCs w:val="24"/>
        </w:rPr>
        <w:t>Z</w:t>
      </w:r>
      <w:r w:rsidRPr="0018699C">
        <w:rPr>
          <w:rFonts w:asciiTheme="minorHAnsi" w:hAnsiTheme="minorHAnsi" w:cstheme="minorHAnsi"/>
          <w:sz w:val="24"/>
          <w:szCs w:val="24"/>
        </w:rPr>
        <w:t xml:space="preserve">amawiający przewiduje możliwość dokonania zmian umowy w stosunku do treści oferty; w następujących przypadkach: </w:t>
      </w:r>
    </w:p>
    <w:p w14:paraId="2EA151B5" w14:textId="77777777" w:rsidR="00CD4DA3" w:rsidRPr="0018699C" w:rsidRDefault="00A123D1" w:rsidP="00A123D1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w</w:t>
      </w:r>
      <w:r w:rsidR="00CD4DA3" w:rsidRPr="0018699C">
        <w:rPr>
          <w:rFonts w:asciiTheme="minorHAnsi" w:hAnsiTheme="minorHAnsi" w:cstheme="minorHAnsi"/>
          <w:sz w:val="24"/>
          <w:szCs w:val="24"/>
        </w:rPr>
        <w:t xml:space="preserve"> przypadku zmiany powszechnie obowiązujących przepisów prawa w zakresie mającym wpływ na realizację przedmiotu </w:t>
      </w:r>
      <w:r w:rsidRPr="0018699C">
        <w:rPr>
          <w:rFonts w:asciiTheme="minorHAnsi" w:hAnsiTheme="minorHAnsi" w:cstheme="minorHAnsi"/>
          <w:sz w:val="24"/>
          <w:szCs w:val="24"/>
        </w:rPr>
        <w:t>umowy</w:t>
      </w:r>
      <w:r w:rsidR="00CD4DA3" w:rsidRPr="0018699C">
        <w:rPr>
          <w:rFonts w:asciiTheme="minorHAnsi" w:hAnsiTheme="minorHAnsi" w:cstheme="minorHAnsi"/>
          <w:sz w:val="24"/>
          <w:szCs w:val="24"/>
        </w:rPr>
        <w:t xml:space="preserve"> lub świadczenia jednej lub obu stron, </w:t>
      </w:r>
    </w:p>
    <w:p w14:paraId="7DC84CD0" w14:textId="3BBAE87B" w:rsidR="00A123D1" w:rsidRPr="0018699C" w:rsidRDefault="00A123D1" w:rsidP="00A123D1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nastąpi zmiana w interpretacjach przepisów prawnych, księgowych lub skarbowych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 xml:space="preserve">w szczególności wydanych przez skarbowe podmioty państwowe, lub też przez zewnętrzne instytucje audytorskie i prawne, które to opinie będą wymagały dostosowania umowy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w celu uzyskania zgodności z charakterem Umowy, bez zmiany ceny określonej w ofercie Wykonawcy</w:t>
      </w:r>
    </w:p>
    <w:p w14:paraId="0837D362" w14:textId="77777777" w:rsidR="00A123D1" w:rsidRPr="00A123D1" w:rsidRDefault="00A123D1" w:rsidP="00A123D1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A123D1">
        <w:rPr>
          <w:rFonts w:asciiTheme="minorHAnsi" w:hAnsiTheme="minorHAnsi" w:cstheme="minorHAnsi"/>
          <w:sz w:val="24"/>
          <w:szCs w:val="24"/>
        </w:rPr>
        <w:t xml:space="preserve">zaistnienia w trakcie realizacji Umowy okoliczności, których Wykonawca nie mógł przewidzieć na etapie złożenia oferty i były niezależne od niego (np. zaprzestanie przez wytwórcę produkcji </w:t>
      </w:r>
      <w:r w:rsidRPr="0018699C">
        <w:rPr>
          <w:rFonts w:asciiTheme="minorHAnsi" w:hAnsiTheme="minorHAnsi" w:cstheme="minorHAnsi"/>
          <w:sz w:val="24"/>
          <w:szCs w:val="24"/>
        </w:rPr>
        <w:t>materiałów</w:t>
      </w:r>
      <w:r w:rsidR="00E55690">
        <w:rPr>
          <w:rFonts w:asciiTheme="minorHAnsi" w:hAnsiTheme="minorHAnsi" w:cstheme="minorHAnsi"/>
          <w:sz w:val="24"/>
          <w:szCs w:val="24"/>
        </w:rPr>
        <w:t xml:space="preserve"> do zaoferowanego samochodu</w:t>
      </w:r>
      <w:r w:rsidRPr="00A123D1">
        <w:rPr>
          <w:rFonts w:asciiTheme="minorHAnsi" w:hAnsiTheme="minorHAnsi" w:cstheme="minorHAnsi"/>
          <w:sz w:val="24"/>
          <w:szCs w:val="24"/>
        </w:rPr>
        <w:t xml:space="preserve">, w miejsce których wytwórca wprowadził </w:t>
      </w:r>
      <w:r w:rsidRPr="0018699C">
        <w:rPr>
          <w:rFonts w:asciiTheme="minorHAnsi" w:hAnsiTheme="minorHAnsi" w:cstheme="minorHAnsi"/>
          <w:sz w:val="24"/>
          <w:szCs w:val="24"/>
        </w:rPr>
        <w:t>materiały</w:t>
      </w:r>
      <w:r w:rsidRPr="00A123D1">
        <w:rPr>
          <w:rFonts w:asciiTheme="minorHAnsi" w:hAnsiTheme="minorHAnsi" w:cstheme="minorHAnsi"/>
          <w:sz w:val="24"/>
          <w:szCs w:val="24"/>
        </w:rPr>
        <w:t xml:space="preserve"> inne lub o innym oznaczeniu, itp.), co skutkowałoby brakiem możliwości dalszej realizacji </w:t>
      </w:r>
      <w:r w:rsidRPr="0018699C">
        <w:rPr>
          <w:rFonts w:asciiTheme="minorHAnsi" w:hAnsiTheme="minorHAnsi" w:cstheme="minorHAnsi"/>
          <w:sz w:val="24"/>
          <w:szCs w:val="24"/>
        </w:rPr>
        <w:t>u</w:t>
      </w:r>
      <w:r w:rsidRPr="00A123D1">
        <w:rPr>
          <w:rFonts w:asciiTheme="minorHAnsi" w:hAnsiTheme="minorHAnsi" w:cstheme="minorHAnsi"/>
          <w:sz w:val="24"/>
          <w:szCs w:val="24"/>
        </w:rPr>
        <w:t xml:space="preserve">mowy na dotychczasowych warunkach. W takim przypadku Wykonawca będzie zobowiązany do zaproponowania Zamawiającemu </w:t>
      </w:r>
      <w:r w:rsidRPr="0018699C">
        <w:rPr>
          <w:rFonts w:asciiTheme="minorHAnsi" w:hAnsiTheme="minorHAnsi" w:cstheme="minorHAnsi"/>
          <w:sz w:val="24"/>
          <w:szCs w:val="24"/>
        </w:rPr>
        <w:t>materiałów</w:t>
      </w:r>
      <w:r w:rsidRPr="00A123D1">
        <w:rPr>
          <w:rFonts w:asciiTheme="minorHAnsi" w:hAnsiTheme="minorHAnsi" w:cstheme="minorHAnsi"/>
          <w:sz w:val="24"/>
          <w:szCs w:val="24"/>
        </w:rPr>
        <w:t xml:space="preserve"> o co najmniej takich samych cechach, co </w:t>
      </w:r>
      <w:r w:rsidRPr="0018699C">
        <w:rPr>
          <w:rFonts w:asciiTheme="minorHAnsi" w:hAnsiTheme="minorHAnsi" w:cstheme="minorHAnsi"/>
          <w:sz w:val="24"/>
          <w:szCs w:val="24"/>
        </w:rPr>
        <w:t>materiały</w:t>
      </w:r>
      <w:r w:rsidRPr="00A123D1">
        <w:rPr>
          <w:rFonts w:asciiTheme="minorHAnsi" w:hAnsiTheme="minorHAnsi" w:cstheme="minorHAnsi"/>
          <w:sz w:val="24"/>
          <w:szCs w:val="24"/>
        </w:rPr>
        <w:t xml:space="preserve"> określone w Załączniku nr </w:t>
      </w:r>
      <w:r w:rsidRPr="0018699C">
        <w:rPr>
          <w:rFonts w:asciiTheme="minorHAnsi" w:hAnsiTheme="minorHAnsi" w:cstheme="minorHAnsi"/>
          <w:sz w:val="24"/>
          <w:szCs w:val="24"/>
        </w:rPr>
        <w:t>1 do umowy</w:t>
      </w:r>
      <w:r w:rsidRPr="00A123D1">
        <w:rPr>
          <w:rFonts w:asciiTheme="minorHAnsi" w:hAnsiTheme="minorHAnsi" w:cstheme="minorHAnsi"/>
          <w:sz w:val="24"/>
          <w:szCs w:val="24"/>
        </w:rPr>
        <w:t xml:space="preserve">. </w:t>
      </w:r>
      <w:r w:rsidRPr="0018699C">
        <w:rPr>
          <w:rFonts w:asciiTheme="minorHAnsi" w:hAnsiTheme="minorHAnsi" w:cstheme="minorHAnsi"/>
          <w:sz w:val="24"/>
          <w:szCs w:val="24"/>
        </w:rPr>
        <w:t xml:space="preserve">Każda taka zmiana będzie wymagała pisemnej zgody Zamawiającego, </w:t>
      </w:r>
      <w:r w:rsidRPr="00A123D1">
        <w:rPr>
          <w:rFonts w:asciiTheme="minorHAnsi" w:hAnsiTheme="minorHAnsi" w:cstheme="minorHAnsi"/>
          <w:sz w:val="24"/>
          <w:szCs w:val="24"/>
        </w:rPr>
        <w:t xml:space="preserve">w tym także bez podwyższenia </w:t>
      </w:r>
      <w:r w:rsidRPr="0018699C">
        <w:rPr>
          <w:rFonts w:asciiTheme="minorHAnsi" w:hAnsiTheme="minorHAnsi" w:cstheme="minorHAnsi"/>
          <w:sz w:val="24"/>
          <w:szCs w:val="24"/>
        </w:rPr>
        <w:t>wynagrodzenia brutto za realizację przedmiotu umowy określonego w § 3 ust. 1 umowy</w:t>
      </w:r>
      <w:r w:rsidRPr="00A123D1">
        <w:rPr>
          <w:rFonts w:asciiTheme="minorHAnsi" w:hAnsiTheme="minorHAnsi" w:cstheme="minorHAnsi"/>
          <w:sz w:val="24"/>
          <w:szCs w:val="24"/>
        </w:rPr>
        <w:t>,</w:t>
      </w:r>
    </w:p>
    <w:p w14:paraId="60B507FA" w14:textId="728AA064" w:rsidR="00A123D1" w:rsidRPr="00A123D1" w:rsidRDefault="00A123D1" w:rsidP="00A123D1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A123D1">
        <w:rPr>
          <w:rFonts w:asciiTheme="minorHAnsi" w:hAnsiTheme="minorHAnsi" w:cstheme="minorHAnsi"/>
          <w:sz w:val="24"/>
          <w:szCs w:val="24"/>
        </w:rPr>
        <w:t>zmiany kolor</w:t>
      </w:r>
      <w:r w:rsidRPr="0018699C">
        <w:rPr>
          <w:rFonts w:asciiTheme="minorHAnsi" w:hAnsiTheme="minorHAnsi" w:cstheme="minorHAnsi"/>
          <w:sz w:val="24"/>
          <w:szCs w:val="24"/>
        </w:rPr>
        <w:t>u</w:t>
      </w:r>
      <w:r w:rsidR="00786BCB">
        <w:rPr>
          <w:rFonts w:asciiTheme="minorHAnsi" w:hAnsiTheme="minorHAnsi" w:cstheme="minorHAnsi"/>
          <w:sz w:val="24"/>
          <w:szCs w:val="24"/>
        </w:rPr>
        <w:t xml:space="preserve"> </w:t>
      </w:r>
      <w:r w:rsidRPr="0018699C">
        <w:rPr>
          <w:rFonts w:asciiTheme="minorHAnsi" w:hAnsiTheme="minorHAnsi" w:cstheme="minorHAnsi"/>
          <w:sz w:val="24"/>
          <w:szCs w:val="24"/>
        </w:rPr>
        <w:t xml:space="preserve">samochodu </w:t>
      </w:r>
      <w:r w:rsidRPr="00A123D1">
        <w:rPr>
          <w:rFonts w:asciiTheme="minorHAnsi" w:hAnsiTheme="minorHAnsi" w:cstheme="minorHAnsi"/>
          <w:sz w:val="24"/>
          <w:szCs w:val="24"/>
        </w:rPr>
        <w:t>określon</w:t>
      </w:r>
      <w:r w:rsidRPr="0018699C">
        <w:rPr>
          <w:rFonts w:asciiTheme="minorHAnsi" w:hAnsiTheme="minorHAnsi" w:cstheme="minorHAnsi"/>
          <w:sz w:val="24"/>
          <w:szCs w:val="24"/>
        </w:rPr>
        <w:t>ego</w:t>
      </w:r>
      <w:r w:rsidRPr="00A123D1">
        <w:rPr>
          <w:rFonts w:asciiTheme="minorHAnsi" w:hAnsiTheme="minorHAnsi" w:cstheme="minorHAnsi"/>
          <w:sz w:val="24"/>
          <w:szCs w:val="24"/>
        </w:rPr>
        <w:t xml:space="preserve"> w Załączniku nr </w:t>
      </w:r>
      <w:r w:rsidR="000C0EE2" w:rsidRPr="0018699C">
        <w:rPr>
          <w:rFonts w:asciiTheme="minorHAnsi" w:hAnsiTheme="minorHAnsi" w:cstheme="minorHAnsi"/>
          <w:sz w:val="24"/>
          <w:szCs w:val="24"/>
        </w:rPr>
        <w:t>1</w:t>
      </w:r>
      <w:r w:rsidRPr="00A123D1">
        <w:rPr>
          <w:rFonts w:asciiTheme="minorHAnsi" w:hAnsiTheme="minorHAnsi" w:cstheme="minorHAnsi"/>
          <w:sz w:val="24"/>
          <w:szCs w:val="24"/>
        </w:rPr>
        <w:t xml:space="preserve"> na skutek okoliczności, których nie </w:t>
      </w:r>
      <w:r w:rsidR="000C0EE2" w:rsidRPr="0018699C">
        <w:rPr>
          <w:rFonts w:asciiTheme="minorHAnsi" w:hAnsiTheme="minorHAnsi" w:cstheme="minorHAnsi"/>
          <w:sz w:val="24"/>
          <w:szCs w:val="24"/>
        </w:rPr>
        <w:t xml:space="preserve">można było </w:t>
      </w:r>
      <w:r w:rsidRPr="00A123D1">
        <w:rPr>
          <w:rFonts w:asciiTheme="minorHAnsi" w:hAnsiTheme="minorHAnsi" w:cstheme="minorHAnsi"/>
          <w:sz w:val="24"/>
          <w:szCs w:val="24"/>
        </w:rPr>
        <w:t xml:space="preserve">przewidzieć, za zgodą </w:t>
      </w:r>
      <w:r w:rsidR="000C0EE2" w:rsidRPr="0018699C">
        <w:rPr>
          <w:rFonts w:asciiTheme="minorHAnsi" w:hAnsiTheme="minorHAnsi" w:cstheme="minorHAnsi"/>
          <w:sz w:val="24"/>
          <w:szCs w:val="24"/>
        </w:rPr>
        <w:t xml:space="preserve">każdej ze Stron </w:t>
      </w:r>
      <w:r w:rsidRPr="00A123D1">
        <w:rPr>
          <w:rFonts w:asciiTheme="minorHAnsi" w:hAnsiTheme="minorHAnsi" w:cstheme="minorHAnsi"/>
          <w:sz w:val="24"/>
          <w:szCs w:val="24"/>
        </w:rPr>
        <w:t xml:space="preserve">oraz pod warunkiem dostarczenia  przez Wykonawcę </w:t>
      </w:r>
      <w:r w:rsidR="000C0EE2" w:rsidRPr="0018699C">
        <w:rPr>
          <w:rFonts w:asciiTheme="minorHAnsi" w:hAnsiTheme="minorHAnsi" w:cstheme="minorHAnsi"/>
          <w:sz w:val="24"/>
          <w:szCs w:val="24"/>
        </w:rPr>
        <w:t>samochodu</w:t>
      </w:r>
      <w:r w:rsidRPr="00A123D1">
        <w:rPr>
          <w:rFonts w:asciiTheme="minorHAnsi" w:hAnsiTheme="minorHAnsi" w:cstheme="minorHAnsi"/>
          <w:sz w:val="24"/>
          <w:szCs w:val="24"/>
        </w:rPr>
        <w:t xml:space="preserve"> w nowej kolorystyce </w:t>
      </w:r>
      <w:r w:rsidR="000C0EE2" w:rsidRPr="00A123D1">
        <w:rPr>
          <w:rFonts w:asciiTheme="minorHAnsi" w:hAnsiTheme="minorHAnsi" w:cstheme="minorHAnsi"/>
          <w:sz w:val="24"/>
          <w:szCs w:val="24"/>
        </w:rPr>
        <w:t xml:space="preserve">bez podwyższenia </w:t>
      </w:r>
      <w:r w:rsidR="000C0EE2" w:rsidRPr="0018699C">
        <w:rPr>
          <w:rFonts w:asciiTheme="minorHAnsi" w:hAnsiTheme="minorHAnsi" w:cstheme="minorHAnsi"/>
          <w:sz w:val="24"/>
          <w:szCs w:val="24"/>
        </w:rPr>
        <w:t>wynagrodzenia brutto za realizację przedmiotu umowy określonego w § 3 ust. 1 umowy</w:t>
      </w:r>
      <w:r w:rsidRPr="00A123D1">
        <w:rPr>
          <w:rFonts w:asciiTheme="minorHAnsi" w:hAnsiTheme="minorHAnsi" w:cstheme="minorHAnsi"/>
          <w:sz w:val="24"/>
          <w:szCs w:val="24"/>
        </w:rPr>
        <w:t xml:space="preserve">,  </w:t>
      </w:r>
    </w:p>
    <w:p w14:paraId="1BFFF690" w14:textId="0C759579" w:rsidR="00A123D1" w:rsidRPr="00A123D1" w:rsidRDefault="00A123D1" w:rsidP="00A123D1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A123D1">
        <w:rPr>
          <w:rFonts w:asciiTheme="minorHAnsi" w:hAnsiTheme="minorHAnsi" w:cstheme="minorHAnsi"/>
          <w:sz w:val="24"/>
          <w:szCs w:val="24"/>
        </w:rPr>
        <w:t xml:space="preserve">zaistnienie możliwości wprowadzenia lepszych rozwiązań technologicznych lub lepszych materiałów </w:t>
      </w:r>
      <w:r w:rsidR="00E55690">
        <w:rPr>
          <w:rFonts w:asciiTheme="minorHAnsi" w:hAnsiTheme="minorHAnsi" w:cstheme="minorHAnsi"/>
          <w:sz w:val="24"/>
          <w:szCs w:val="24"/>
        </w:rPr>
        <w:t xml:space="preserve">w oferowanym samochodzie, </w:t>
      </w:r>
      <w:r w:rsidRPr="00A123D1">
        <w:rPr>
          <w:rFonts w:asciiTheme="minorHAnsi" w:hAnsiTheme="minorHAnsi" w:cstheme="minorHAnsi"/>
          <w:sz w:val="24"/>
          <w:szCs w:val="24"/>
        </w:rPr>
        <w:t xml:space="preserve">w stosunku do zaproponowanych, jeśli nowe rozwiązania są korzystne dla Zamawiającego; wykonanie ww. dostaw nie może wpływać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A123D1">
        <w:rPr>
          <w:rFonts w:asciiTheme="minorHAnsi" w:hAnsiTheme="minorHAnsi" w:cstheme="minorHAnsi"/>
          <w:sz w:val="24"/>
          <w:szCs w:val="24"/>
        </w:rPr>
        <w:t xml:space="preserve">na zwiększenie wysokości wynagrodzenia </w:t>
      </w:r>
      <w:r w:rsidR="000C0EE2" w:rsidRPr="0018699C">
        <w:rPr>
          <w:rFonts w:asciiTheme="minorHAnsi" w:hAnsiTheme="minorHAnsi" w:cstheme="minorHAnsi"/>
          <w:sz w:val="24"/>
          <w:szCs w:val="24"/>
        </w:rPr>
        <w:t>brutto za realizację przedmiotu umowy określonego w § 3 ust. 1 umowy,</w:t>
      </w:r>
      <w:r w:rsidRPr="00A123D1">
        <w:rPr>
          <w:rFonts w:asciiTheme="minorHAnsi" w:hAnsiTheme="minorHAnsi" w:cstheme="minorHAnsi"/>
          <w:sz w:val="24"/>
          <w:szCs w:val="24"/>
        </w:rPr>
        <w:t xml:space="preserve"> przy czym może one ulec zmniejszeniu</w:t>
      </w:r>
      <w:r w:rsidR="000C0EE2" w:rsidRPr="0018699C">
        <w:rPr>
          <w:rFonts w:asciiTheme="minorHAnsi" w:hAnsiTheme="minorHAnsi" w:cstheme="minorHAnsi"/>
          <w:sz w:val="24"/>
          <w:szCs w:val="24"/>
        </w:rPr>
        <w:t>,</w:t>
      </w:r>
    </w:p>
    <w:p w14:paraId="45A2A5A3" w14:textId="15F3EDD2" w:rsidR="00A123D1" w:rsidRPr="00A123D1" w:rsidRDefault="00A123D1" w:rsidP="00A123D1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A123D1">
        <w:rPr>
          <w:rFonts w:asciiTheme="minorHAnsi" w:hAnsiTheme="minorHAnsi" w:cstheme="minorHAnsi"/>
          <w:sz w:val="24"/>
          <w:szCs w:val="24"/>
        </w:rPr>
        <w:t xml:space="preserve">wystąpienie siły wyższej rozumianej, jako zdarzenie o nikłym stopniu prawdopodobieństwa jego pojawienia się w określonej sytuacji, zdarzenie nieuchronne oraz w danym układzie </w:t>
      </w:r>
      <w:r w:rsidRPr="00A123D1">
        <w:rPr>
          <w:rFonts w:asciiTheme="minorHAnsi" w:hAnsiTheme="minorHAnsi" w:cstheme="minorHAnsi"/>
          <w:sz w:val="24"/>
          <w:szCs w:val="24"/>
        </w:rPr>
        <w:lastRenderedPageBreak/>
        <w:t xml:space="preserve">stosunków niemożliwe do przewidzenia, czyli innymi słowy przemożne, zjawisko, które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A123D1">
        <w:rPr>
          <w:rFonts w:asciiTheme="minorHAnsi" w:hAnsiTheme="minorHAnsi" w:cstheme="minorHAnsi"/>
          <w:sz w:val="24"/>
          <w:szCs w:val="24"/>
        </w:rPr>
        <w:t>ze względu na tkwiącą w nim moc oddziaływania nie było przed nim, a ściślej – przed jego skutkami – żadnej obrony (np. klęski żywiołowe, wojny, rewolucje, embarga przewozowe, katastrofy, znaczne anomalia pogodowe strajki generalne lub lokalne, pandemie, epidemie, itp. )</w:t>
      </w:r>
      <w:r w:rsidR="000C0EE2" w:rsidRPr="0018699C">
        <w:rPr>
          <w:rFonts w:asciiTheme="minorHAnsi" w:hAnsiTheme="minorHAnsi" w:cstheme="minorHAnsi"/>
          <w:sz w:val="24"/>
          <w:szCs w:val="24"/>
        </w:rPr>
        <w:t>,</w:t>
      </w:r>
    </w:p>
    <w:p w14:paraId="0BB94851" w14:textId="77777777" w:rsidR="00A123D1" w:rsidRPr="00A123D1" w:rsidRDefault="00A123D1" w:rsidP="00A123D1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A123D1">
        <w:rPr>
          <w:rFonts w:asciiTheme="minorHAnsi" w:hAnsiTheme="minorHAnsi" w:cstheme="minorHAnsi"/>
          <w:sz w:val="24"/>
          <w:szCs w:val="24"/>
        </w:rPr>
        <w:t>wystąpią omyłki pisarskie i rachunkowe w treści umowy,</w:t>
      </w:r>
    </w:p>
    <w:p w14:paraId="5E1806B1" w14:textId="77777777" w:rsidR="00A123D1" w:rsidRPr="00A123D1" w:rsidRDefault="00A123D1" w:rsidP="00A123D1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A123D1">
        <w:rPr>
          <w:rFonts w:asciiTheme="minorHAnsi" w:hAnsiTheme="minorHAnsi" w:cstheme="minorHAnsi"/>
          <w:sz w:val="24"/>
          <w:szCs w:val="24"/>
        </w:rPr>
        <w:t xml:space="preserve">konieczne będą zmiany terminu realizacji </w:t>
      </w:r>
      <w:r w:rsidR="000C0EE2" w:rsidRPr="0018699C">
        <w:rPr>
          <w:rFonts w:asciiTheme="minorHAnsi" w:hAnsiTheme="minorHAnsi" w:cstheme="minorHAnsi"/>
          <w:sz w:val="24"/>
          <w:szCs w:val="24"/>
        </w:rPr>
        <w:t>u</w:t>
      </w:r>
      <w:r w:rsidRPr="00A123D1">
        <w:rPr>
          <w:rFonts w:asciiTheme="minorHAnsi" w:hAnsiTheme="minorHAnsi" w:cstheme="minorHAnsi"/>
          <w:sz w:val="24"/>
          <w:szCs w:val="24"/>
        </w:rPr>
        <w:t>mowy z przyczyn niezależnych od Wykonawcy, w takim przypadku wniosek Wykonawcy o dokonanie ewentualnej zmiany Umowy będzie musiał być uzasadniony przez Wykonawcę i zaakceptowany przez Zamawiającego, obejmują one w szczególności:</w:t>
      </w:r>
    </w:p>
    <w:p w14:paraId="5AC5A823" w14:textId="49F740DE" w:rsidR="000C0EE2" w:rsidRPr="0018699C" w:rsidRDefault="000C0EE2" w:rsidP="000C0EE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wystąpienie przyczyn technicznych niezawinionych przez Wykonawcę, związanych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w szczególności z okresowym brakiem dostępności u producenta lub wstrzymaniem produkcji materiałów niezbędnych do dostarczenia kompletnego przedmiotu umowy, wskazanego w ofercie,</w:t>
      </w:r>
    </w:p>
    <w:p w14:paraId="6BD03FDF" w14:textId="77777777" w:rsidR="000C0EE2" w:rsidRPr="0018699C" w:rsidRDefault="000C0EE2" w:rsidP="000C0EE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wystąpienia siły wyższej określonej w pkt 6 powyżej, uniemożliwiającej wykonanie przedmiotu umowy zgodnie z jej postanowieniami,</w:t>
      </w:r>
    </w:p>
    <w:p w14:paraId="2F2F4333" w14:textId="2D806B9A" w:rsidR="000C0EE2" w:rsidRPr="0018699C" w:rsidRDefault="000C0EE2" w:rsidP="000C0EE2">
      <w:pPr>
        <w:widowControl/>
        <w:numPr>
          <w:ilvl w:val="0"/>
          <w:numId w:val="27"/>
        </w:num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Zmiana sposobu rozliczania lub dokonywania płatności na rzecz Wykonawcy,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w szczególności nas skutek:</w:t>
      </w:r>
    </w:p>
    <w:p w14:paraId="4331D8AA" w14:textId="32ACBC73" w:rsidR="000C0EE2" w:rsidRPr="0018699C" w:rsidRDefault="000C0EE2" w:rsidP="000C0E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zmian zawartej przez Zamawiającego umowy o dofinansowanie </w:t>
      </w:r>
      <w:r w:rsidR="003D1468" w:rsidRPr="003D1468">
        <w:rPr>
          <w:rFonts w:asciiTheme="minorHAnsi" w:hAnsiTheme="minorHAnsi"/>
          <w:bCs/>
          <w:sz w:val="24"/>
          <w:szCs w:val="24"/>
        </w:rPr>
        <w:t>dot. przedsięwzięcia pt.: „</w:t>
      </w:r>
      <w:r w:rsidR="003D1468" w:rsidRPr="003D1468">
        <w:rPr>
          <w:rFonts w:asciiTheme="minorHAnsi" w:hAnsiTheme="minorHAnsi"/>
          <w:sz w:val="24"/>
          <w:szCs w:val="24"/>
        </w:rPr>
        <w:t>Większy zasięg- więcej dobra</w:t>
      </w:r>
      <w:r w:rsidR="003D1468" w:rsidRPr="003D1468">
        <w:rPr>
          <w:rFonts w:asciiTheme="minorHAnsi" w:hAnsiTheme="minorHAnsi"/>
          <w:bCs/>
          <w:sz w:val="24"/>
          <w:szCs w:val="24"/>
        </w:rPr>
        <w:t xml:space="preserve">” finansowanego przez Unię Europejską z funduszu NEXT GENERATION EU </w:t>
      </w:r>
      <w:r w:rsidR="003D1468" w:rsidRPr="003D1468">
        <w:rPr>
          <w:rFonts w:asciiTheme="minorHAnsi" w:hAnsiTheme="minorHAnsi"/>
          <w:sz w:val="24"/>
          <w:szCs w:val="24"/>
        </w:rPr>
        <w:t xml:space="preserve">w ramach Krajowego Planu Odbudowy - Program „Odporność oraz rozwój ekonomii społecznej i przedsiębiorczości społecznej” na lata 2022-2025 </w:t>
      </w:r>
      <w:r w:rsidR="00786BCB">
        <w:rPr>
          <w:rFonts w:asciiTheme="minorHAnsi" w:hAnsi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w ramach, którego realizowana jest niniejsza umowa;</w:t>
      </w:r>
    </w:p>
    <w:p w14:paraId="6A51C321" w14:textId="77777777" w:rsidR="000C0EE2" w:rsidRPr="0018699C" w:rsidRDefault="000C0EE2" w:rsidP="000C0E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przedłużenia terminu realizacji Umowy z przyczyn niezależnych od Wykonawcy, </w:t>
      </w:r>
    </w:p>
    <w:p w14:paraId="5DB7ACDE" w14:textId="77777777" w:rsidR="00A123D1" w:rsidRDefault="00A123D1" w:rsidP="006F369D">
      <w:pPr>
        <w:widowControl/>
        <w:numPr>
          <w:ilvl w:val="0"/>
          <w:numId w:val="7"/>
        </w:numPr>
        <w:tabs>
          <w:tab w:val="num" w:pos="36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23D1">
        <w:rPr>
          <w:rFonts w:asciiTheme="minorHAnsi" w:hAnsiTheme="minorHAnsi" w:cstheme="minorHAnsi"/>
          <w:bCs/>
          <w:sz w:val="24"/>
          <w:szCs w:val="24"/>
        </w:rPr>
        <w:t xml:space="preserve">Dokonanie zmian, </w:t>
      </w:r>
      <w:r w:rsidR="006F369D" w:rsidRPr="0018699C">
        <w:rPr>
          <w:rFonts w:asciiTheme="minorHAnsi" w:hAnsiTheme="minorHAnsi" w:cstheme="minorHAnsi"/>
          <w:bCs/>
          <w:sz w:val="24"/>
          <w:szCs w:val="24"/>
        </w:rPr>
        <w:t>umowy</w:t>
      </w:r>
      <w:r w:rsidRPr="00A123D1">
        <w:rPr>
          <w:rFonts w:asciiTheme="minorHAnsi" w:hAnsiTheme="minorHAnsi" w:cstheme="minorHAnsi"/>
          <w:bCs/>
          <w:sz w:val="24"/>
          <w:szCs w:val="24"/>
        </w:rPr>
        <w:t xml:space="preserve"> jest możliwe wyłącznie w trybie pisemnego aneksu do </w:t>
      </w:r>
      <w:r w:rsidR="006F369D" w:rsidRPr="0018699C">
        <w:rPr>
          <w:rFonts w:asciiTheme="minorHAnsi" w:hAnsiTheme="minorHAnsi" w:cstheme="minorHAnsi"/>
          <w:bCs/>
          <w:sz w:val="24"/>
          <w:szCs w:val="24"/>
        </w:rPr>
        <w:t>u</w:t>
      </w:r>
      <w:r w:rsidRPr="00A123D1">
        <w:rPr>
          <w:rFonts w:asciiTheme="minorHAnsi" w:hAnsiTheme="minorHAnsi" w:cstheme="minorHAnsi"/>
          <w:bCs/>
          <w:sz w:val="24"/>
          <w:szCs w:val="24"/>
        </w:rPr>
        <w:t>mowy, podpisanego przez upoważnionych przedstawicieli obu Stron, pod rygorem nieważności.</w:t>
      </w:r>
    </w:p>
    <w:p w14:paraId="6A6F9F5B" w14:textId="77777777" w:rsidR="00AA0348" w:rsidRPr="00A123D1" w:rsidRDefault="00AA0348" w:rsidP="00AA0348">
      <w:pPr>
        <w:widowControl/>
        <w:spacing w:after="60"/>
        <w:ind w:left="39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74156AD" w14:textId="77777777" w:rsidR="001D2601" w:rsidRPr="001D2601" w:rsidRDefault="001D2601" w:rsidP="001D2601">
      <w:pPr>
        <w:widowControl/>
        <w:spacing w:after="60"/>
        <w:ind w:left="397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0" w:name="_Toc47347342"/>
    </w:p>
    <w:p w14:paraId="00A704EA" w14:textId="4B380AEC" w:rsidR="00C53D7E" w:rsidRDefault="006D7DB5">
      <w:pPr>
        <w:keepNext/>
        <w:keepLines/>
        <w:widowControl/>
        <w:spacing w:before="40" w:line="276" w:lineRule="auto"/>
        <w:jc w:val="center"/>
        <w:outlineLvl w:val="1"/>
        <w:rPr>
          <w:del w:id="11" w:author="ddomzalicka" w:date="2019-10-16T11:32:00Z"/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12" w:name="_Toc70426845"/>
      <w:r w:rsidRPr="006D7DB5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§ </w:t>
      </w:r>
      <w:del w:id="13" w:author="kfunk" w:date="2019-09-12T09:07:00Z">
        <w:r w:rsidRPr="006D7DB5">
          <w:rPr>
            <w:rFonts w:asciiTheme="minorHAnsi" w:eastAsiaTheme="majorEastAsia" w:hAnsiTheme="minorHAnsi" w:cstheme="minorHAnsi"/>
            <w:b/>
            <w:bCs/>
            <w:sz w:val="24"/>
            <w:szCs w:val="24"/>
          </w:rPr>
          <w:delText>16</w:delText>
        </w:r>
      </w:del>
      <w:bookmarkEnd w:id="10"/>
      <w:r w:rsidR="006F369D"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7</w:t>
      </w:r>
      <w:bookmarkEnd w:id="12"/>
      <w:r w:rsidR="00786BCB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</w:p>
    <w:p w14:paraId="22744539" w14:textId="77777777" w:rsidR="00C53D7E" w:rsidRDefault="006D7DB5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14" w:name="_Toc47347343"/>
      <w:bookmarkStart w:id="15" w:name="_Toc70426846"/>
      <w:r w:rsidRPr="006D7DB5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Odstąpienie od </w:t>
      </w:r>
      <w:r w:rsidR="006F369D"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u</w:t>
      </w:r>
      <w:r w:rsidRPr="006D7DB5">
        <w:rPr>
          <w:rFonts w:asciiTheme="minorHAnsi" w:eastAsiaTheme="majorEastAsia" w:hAnsiTheme="minorHAnsi" w:cstheme="minorHAnsi"/>
          <w:b/>
          <w:bCs/>
          <w:sz w:val="24"/>
          <w:szCs w:val="24"/>
        </w:rPr>
        <w:t>mowy</w:t>
      </w:r>
      <w:bookmarkEnd w:id="14"/>
      <w:bookmarkEnd w:id="15"/>
    </w:p>
    <w:p w14:paraId="619068BC" w14:textId="77777777" w:rsidR="006F369D" w:rsidRPr="0018699C" w:rsidRDefault="006F369D" w:rsidP="006F369D">
      <w:pPr>
        <w:pStyle w:val="Akapitzlist"/>
        <w:widowControl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Zamawiającemu przysługuje prawo do odstąpienia od umowy w następujących okolicznościach, jeżeli:</w:t>
      </w:r>
    </w:p>
    <w:p w14:paraId="7C0ECF25" w14:textId="77777777" w:rsidR="006F369D" w:rsidRPr="0018699C" w:rsidRDefault="006F369D" w:rsidP="006F369D">
      <w:pPr>
        <w:pStyle w:val="Akapitzlist"/>
        <w:widowControl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5F2DB4AD" w14:textId="77777777" w:rsidR="006F369D" w:rsidRPr="0018699C" w:rsidRDefault="006F369D" w:rsidP="006F369D">
      <w:pPr>
        <w:pStyle w:val="Akapitzlist"/>
        <w:widowControl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Wykonawca nie rozpoczął realizacji przedmiotu umowy bez uzasadnionych przyczyn lub mimo otrzymania pisemnego wezwania nie wykonuje lub nienależycie wykonuje zobowiązania wynikające z niniejszej umowy;</w:t>
      </w:r>
    </w:p>
    <w:p w14:paraId="777942F6" w14:textId="27C668E3" w:rsidR="006F369D" w:rsidRPr="0018699C" w:rsidRDefault="006F369D" w:rsidP="006F369D">
      <w:pPr>
        <w:pStyle w:val="Akapitzlist"/>
        <w:widowControl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 razie wystąpienia nawet jednokrotnej próby dostarczenia przez Wykonawcę, w ramach realizacji niniejszej umowy, przedmiotu umowy lub jego części niezgodnego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 xml:space="preserve">z wymaganiami Zamawiającego określonymi w Zapytaniu lub niezgodnego ze złożoną przez Wykonawcę „Specyfikacją Techniczną Samochodu - Oferta Techniczna”. </w:t>
      </w:r>
    </w:p>
    <w:p w14:paraId="020AC9B6" w14:textId="77777777" w:rsidR="006F369D" w:rsidRPr="0018699C" w:rsidRDefault="006F369D" w:rsidP="006F369D">
      <w:pPr>
        <w:pStyle w:val="Akapitzlist"/>
        <w:widowControl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lastRenderedPageBreak/>
        <w:t>Powyższe uprawnienie Zamawiającego nie uchybia możliwości odstąpienia od Umowy przez którąkolwiek ze Stron, na podstawie przepisów Kodeksu cywilnego.</w:t>
      </w:r>
    </w:p>
    <w:p w14:paraId="72E905C9" w14:textId="01B28F88" w:rsidR="006F369D" w:rsidRPr="0018699C" w:rsidRDefault="006F369D" w:rsidP="006F369D">
      <w:pPr>
        <w:pStyle w:val="Akapitzlist"/>
        <w:widowControl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 przypadku wystąpienia okoliczności, o których mowa w ust. 1, Zamawiającemu przysługuje prawo odstąpienia od Umowy w terminie 30 dni od dnia powzięcia wiadomości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 xml:space="preserve">o okolicznościach wymienionych w ust. 2. </w:t>
      </w:r>
    </w:p>
    <w:p w14:paraId="708FD27A" w14:textId="77777777" w:rsidR="006F369D" w:rsidRPr="0018699C" w:rsidRDefault="006F369D" w:rsidP="006F369D">
      <w:pPr>
        <w:pStyle w:val="Akapitzlist"/>
        <w:widowControl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Oświadczenie o odstąpieniu od umowy należy złożyć drugiej Stronie w formie pisemnej pod rygorem nieważności. Oświadczenie to musi zawierać uzasadnienie.</w:t>
      </w:r>
    </w:p>
    <w:p w14:paraId="588A76CC" w14:textId="3A38F753" w:rsidR="006F369D" w:rsidRPr="0018699C" w:rsidRDefault="006F369D" w:rsidP="006F369D">
      <w:pPr>
        <w:pStyle w:val="Akapitzlist"/>
        <w:widowControl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 przypadku odstąpienia od umowy przez którąkolwiek ze Stron, Wykonawca zachowuje prawo do wynagrodzenia wyłącznie za przedmiot umowy zrealizowany do dnia odstąpienia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od umowy. Wykonawcy nie przysługują żadne inne roszczenia.</w:t>
      </w:r>
    </w:p>
    <w:p w14:paraId="52FC6047" w14:textId="3674F75C" w:rsidR="006F369D" w:rsidRDefault="006F369D" w:rsidP="006F369D">
      <w:pPr>
        <w:pStyle w:val="Akapitzlist"/>
        <w:widowControl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Odstąpienie Zamawiającego od umowy nie zwalnia Wykonawcy od zapłaty kary umownej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lub odszkodowania.</w:t>
      </w:r>
    </w:p>
    <w:p w14:paraId="37065A69" w14:textId="77777777" w:rsidR="001D2601" w:rsidRPr="0018699C" w:rsidRDefault="001D2601" w:rsidP="001D2601">
      <w:pPr>
        <w:pStyle w:val="Akapitzlist"/>
        <w:widowControl/>
        <w:spacing w:after="20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9C74717" w14:textId="5A8636D9" w:rsidR="006F369D" w:rsidRPr="0018699C" w:rsidRDefault="006F369D" w:rsidP="006F369D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16" w:name="_Toc37842623"/>
      <w:bookmarkStart w:id="17" w:name="_Toc44920082"/>
      <w:bookmarkStart w:id="18" w:name="_Toc47347344"/>
      <w:bookmarkStart w:id="19" w:name="_Toc70426847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§ 8</w:t>
      </w:r>
      <w:r w:rsidR="00786BCB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RODO</w:t>
      </w:r>
      <w:bookmarkEnd w:id="16"/>
      <w:bookmarkEnd w:id="17"/>
      <w:bookmarkEnd w:id="18"/>
      <w:bookmarkEnd w:id="19"/>
    </w:p>
    <w:p w14:paraId="3CFEE1C5" w14:textId="77777777" w:rsidR="006F369D" w:rsidRDefault="006F369D" w:rsidP="00786BCB">
      <w:pPr>
        <w:widowControl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0" w:name="_Hlk70425875"/>
      <w:bookmarkStart w:id="21" w:name="_Toc47347345"/>
      <w:r w:rsidRPr="0018699C">
        <w:rPr>
          <w:rFonts w:asciiTheme="minorHAnsi" w:hAnsiTheme="minorHAnsi" w:cstheme="minorHAnsi"/>
          <w:sz w:val="24"/>
          <w:szCs w:val="24"/>
        </w:rPr>
        <w:t>Strony zobowiązują się dopełnić wszelkich niezbędnych wymogów, wynikających z przepisów ustawy z dnia 29 sierpnia 1997 r. o ochronie danych osobowych (Dz. U. z dnia 24.05.2018 r. poz. 1000), a także wynikających z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dalej: „RODO”) w takim zakresie, w jakim są do tego zobowiązane, zgodnie z tymi przepisami oraz powiązanymi z nimi powszechnie obowiązującymi przepisami prawa polskiego.</w:t>
      </w:r>
      <w:bookmarkEnd w:id="20"/>
    </w:p>
    <w:p w14:paraId="1928270C" w14:textId="77777777" w:rsidR="001D2601" w:rsidRDefault="001D2601" w:rsidP="006F369D">
      <w:pPr>
        <w:widowControl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833866D" w14:textId="69F30104" w:rsidR="00C53D7E" w:rsidRPr="00C53D7E" w:rsidRDefault="006F369D">
      <w:pPr>
        <w:keepNext/>
        <w:keepLines/>
        <w:widowControl/>
        <w:spacing w:before="40" w:line="276" w:lineRule="auto"/>
        <w:jc w:val="center"/>
        <w:outlineLvl w:val="1"/>
        <w:rPr>
          <w:del w:id="22" w:author="ddomzalicka" w:date="2019-10-16T11:33:00Z"/>
          <w:rFonts w:asciiTheme="minorHAnsi" w:eastAsiaTheme="majorEastAsia" w:hAnsiTheme="minorHAnsi" w:cstheme="minorHAnsi"/>
          <w:b/>
          <w:bCs/>
          <w:sz w:val="24"/>
          <w:szCs w:val="24"/>
          <w:rPrChange w:id="23" w:author="ddomzalicka" w:date="2019-10-16T11:51:00Z">
            <w:rPr>
              <w:del w:id="24" w:author="ddomzalicka" w:date="2019-10-16T11:33:00Z"/>
            </w:rPr>
          </w:rPrChange>
        </w:rPr>
        <w:pPrChange w:id="25" w:author="ddomzalicka" w:date="2019-10-16T12:02:00Z">
          <w:pPr>
            <w:ind w:left="360"/>
            <w:jc w:val="both"/>
          </w:pPr>
        </w:pPrChange>
      </w:pPr>
      <w:bookmarkStart w:id="26" w:name="_Toc70426848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§ </w:t>
      </w:r>
      <w:bookmarkEnd w:id="21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9</w:t>
      </w:r>
      <w:bookmarkEnd w:id="26"/>
      <w:r w:rsidR="00786BCB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</w:p>
    <w:p w14:paraId="7BB8CE00" w14:textId="77777777" w:rsidR="00C53D7E" w:rsidRDefault="00C53D7E">
      <w:pPr>
        <w:keepNext/>
        <w:keepLines/>
        <w:widowControl/>
        <w:spacing w:before="40" w:line="276" w:lineRule="auto"/>
        <w:jc w:val="center"/>
        <w:outlineLvl w:val="1"/>
        <w:rPr>
          <w:del w:id="27" w:author="ddomzalicka" w:date="2019-10-16T11:51:00Z"/>
          <w:rFonts w:asciiTheme="minorHAnsi" w:eastAsiaTheme="majorEastAsia" w:hAnsiTheme="minorHAnsi" w:cstheme="minorHAnsi"/>
          <w:b/>
          <w:bCs/>
          <w:sz w:val="24"/>
          <w:szCs w:val="24"/>
        </w:rPr>
        <w:pPrChange w:id="28" w:author="ddomzalicka" w:date="2019-10-16T12:02:00Z">
          <w:pPr>
            <w:autoSpaceDE w:val="0"/>
            <w:autoSpaceDN w:val="0"/>
            <w:adjustRightInd w:val="0"/>
            <w:jc w:val="center"/>
          </w:pPr>
        </w:pPrChange>
      </w:pPr>
    </w:p>
    <w:p w14:paraId="7BC3BDFF" w14:textId="77777777" w:rsidR="00C53D7E" w:rsidRPr="00C53D7E" w:rsidRDefault="006D7DB5">
      <w:pPr>
        <w:keepNext/>
        <w:keepLines/>
        <w:widowControl/>
        <w:spacing w:before="40" w:line="276" w:lineRule="auto"/>
        <w:jc w:val="center"/>
        <w:outlineLvl w:val="1"/>
        <w:rPr>
          <w:del w:id="29" w:author="ddomzalicka" w:date="2019-10-16T11:32:00Z"/>
          <w:rFonts w:asciiTheme="minorHAnsi" w:eastAsiaTheme="majorEastAsia" w:hAnsiTheme="minorHAnsi" w:cstheme="minorHAnsi"/>
          <w:b/>
          <w:bCs/>
          <w:sz w:val="24"/>
          <w:szCs w:val="24"/>
          <w:rPrChange w:id="30" w:author="ddomzalicka" w:date="2019-10-16T11:51:00Z">
            <w:rPr>
              <w:del w:id="31" w:author="ddomzalicka" w:date="2019-10-16T11:32:00Z"/>
              <w:rFonts w:ascii="Calibri" w:hAnsi="Calibri"/>
              <w:b/>
            </w:rPr>
          </w:rPrChange>
        </w:rPr>
        <w:pPrChange w:id="32" w:author="ddomzalicka" w:date="2019-10-16T12:02:00Z">
          <w:pPr>
            <w:autoSpaceDE w:val="0"/>
            <w:autoSpaceDN w:val="0"/>
            <w:adjustRightInd w:val="0"/>
            <w:jc w:val="center"/>
          </w:pPr>
        </w:pPrChange>
      </w:pPr>
      <w:del w:id="33" w:author="kfunk" w:date="2019-09-12T09:07:00Z">
        <w:r w:rsidRPr="006D7DB5">
          <w:rPr>
            <w:rFonts w:asciiTheme="minorHAnsi" w:eastAsiaTheme="majorEastAsia" w:hAnsiTheme="minorHAnsi" w:cstheme="minorHAnsi"/>
            <w:b/>
            <w:bCs/>
            <w:sz w:val="24"/>
            <w:szCs w:val="24"/>
            <w:rPrChange w:id="34" w:author="ddomzalicka" w:date="2019-10-16T11:51:00Z">
              <w:rPr>
                <w:rFonts w:ascii="Calibri" w:hAnsi="Calibri"/>
                <w:b/>
              </w:rPr>
            </w:rPrChange>
          </w:rPr>
          <w:delText>18</w:delText>
        </w:r>
      </w:del>
      <w:ins w:id="35" w:author="kfunk" w:date="2019-09-12T09:07:00Z">
        <w:del w:id="36" w:author="ddomzalicka" w:date="2019-10-16T11:32:00Z">
          <w:r w:rsidRPr="006D7DB5">
            <w:rPr>
              <w:rFonts w:asciiTheme="minorHAnsi" w:eastAsiaTheme="majorEastAsia" w:hAnsiTheme="minorHAnsi" w:cstheme="minorHAnsi"/>
              <w:b/>
              <w:bCs/>
              <w:sz w:val="24"/>
              <w:szCs w:val="24"/>
              <w:rPrChange w:id="37" w:author="ddomzalicka" w:date="2019-10-16T11:51:00Z">
                <w:rPr>
                  <w:rFonts w:ascii="Calibri" w:hAnsi="Calibri"/>
                  <w:b/>
                </w:rPr>
              </w:rPrChange>
            </w:rPr>
            <w:delText>9</w:delText>
          </w:r>
        </w:del>
      </w:ins>
    </w:p>
    <w:p w14:paraId="1F5CE456" w14:textId="77777777" w:rsidR="00C53D7E" w:rsidRPr="00C53D7E" w:rsidRDefault="006F369D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  <w:rPrChange w:id="38" w:author="ddomzalicka" w:date="2019-10-16T11:51:00Z">
            <w:rPr>
              <w:b/>
            </w:rPr>
          </w:rPrChange>
        </w:rPr>
        <w:pPrChange w:id="39" w:author="ddomzalicka" w:date="2019-10-16T12:02:00Z">
          <w:pPr>
            <w:keepNext/>
            <w:keepLines/>
            <w:tabs>
              <w:tab w:val="left" w:pos="708"/>
            </w:tabs>
            <w:spacing w:line="280" w:lineRule="exact"/>
            <w:jc w:val="center"/>
            <w:outlineLvl w:val="0"/>
          </w:pPr>
        </w:pPrChange>
      </w:pPr>
      <w:bookmarkStart w:id="40" w:name="_Toc47347346"/>
      <w:bookmarkStart w:id="41" w:name="_Toc70426849"/>
      <w:r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Właściwość przepisów i sądu, rozstrzyganie sporów</w:t>
      </w:r>
      <w:bookmarkEnd w:id="40"/>
      <w:bookmarkEnd w:id="41"/>
    </w:p>
    <w:p w14:paraId="49B08518" w14:textId="77777777" w:rsidR="006F369D" w:rsidRPr="0018699C" w:rsidDel="00A94B34" w:rsidRDefault="006F369D" w:rsidP="006F369D">
      <w:pPr>
        <w:pStyle w:val="Akapitzlist"/>
        <w:ind w:left="360"/>
        <w:rPr>
          <w:del w:id="42" w:author="ddomzalicka" w:date="2019-10-16T11:38:00Z"/>
          <w:rFonts w:asciiTheme="minorHAnsi" w:hAnsiTheme="minorHAnsi" w:cstheme="minorHAnsi"/>
          <w:sz w:val="24"/>
          <w:szCs w:val="24"/>
        </w:rPr>
      </w:pPr>
    </w:p>
    <w:p w14:paraId="13EEB8FF" w14:textId="77777777" w:rsidR="006F369D" w:rsidRPr="0018699C" w:rsidRDefault="006F369D" w:rsidP="006F369D">
      <w:pPr>
        <w:pStyle w:val="Akapitzlist"/>
        <w:widowControl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W sprawach nieuregulowanych Umową, będą miały zastosowanie powszechnie obowiązujące przepisy prawa.</w:t>
      </w:r>
    </w:p>
    <w:p w14:paraId="483BC8DB" w14:textId="77777777" w:rsidR="006F369D" w:rsidRDefault="006F369D" w:rsidP="001D2601">
      <w:pPr>
        <w:pStyle w:val="Akapitzlist"/>
        <w:widowControl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Wszelkie spory powstałe na tle wykonania Umowy, Strony zobowiązują się rozstrzygać polubownie, a w przypadku braku możliwości polubownego rozstrzygnięcia sporów, będą one rozstrzygane przez sąd powszechny właściwy dla siedziby </w:t>
      </w:r>
      <w:r w:rsidRPr="001D2601">
        <w:rPr>
          <w:rFonts w:asciiTheme="minorHAnsi" w:hAnsiTheme="minorHAnsi" w:cstheme="minorHAnsi"/>
          <w:sz w:val="24"/>
          <w:szCs w:val="24"/>
        </w:rPr>
        <w:t>Zamawiającego.</w:t>
      </w:r>
    </w:p>
    <w:p w14:paraId="38955892" w14:textId="77777777" w:rsidR="001D2601" w:rsidRPr="001D2601" w:rsidRDefault="001D2601" w:rsidP="00A03D76">
      <w:pPr>
        <w:pStyle w:val="Akapitzlist"/>
        <w:widowControl/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47398CD" w14:textId="77777777" w:rsidR="00C53D7E" w:rsidRPr="00C53D7E" w:rsidRDefault="00C53D7E">
      <w:pPr>
        <w:keepNext/>
        <w:keepLines/>
        <w:widowControl/>
        <w:spacing w:before="40" w:line="276" w:lineRule="auto"/>
        <w:jc w:val="center"/>
        <w:outlineLvl w:val="1"/>
        <w:rPr>
          <w:del w:id="43" w:author="ddomzalicka" w:date="2019-10-16T11:33:00Z"/>
          <w:rFonts w:asciiTheme="minorHAnsi" w:eastAsiaTheme="majorEastAsia" w:hAnsiTheme="minorHAnsi" w:cstheme="minorHAnsi"/>
          <w:b/>
          <w:bCs/>
          <w:sz w:val="24"/>
          <w:szCs w:val="24"/>
          <w:rPrChange w:id="44" w:author="ddomzalicka" w:date="2019-10-16T11:53:00Z">
            <w:rPr>
              <w:del w:id="45" w:author="ddomzalicka" w:date="2019-10-16T11:33:00Z"/>
              <w:rFonts w:eastAsia="MS Mincho" w:cs="Calibri"/>
              <w:b/>
            </w:rPr>
          </w:rPrChange>
        </w:rPr>
        <w:pPrChange w:id="46" w:author="ddomzalicka" w:date="2019-10-16T12:02:00Z">
          <w:pPr>
            <w:keepNext/>
            <w:keepLines/>
            <w:tabs>
              <w:tab w:val="left" w:pos="708"/>
            </w:tabs>
            <w:spacing w:line="280" w:lineRule="exact"/>
            <w:jc w:val="center"/>
            <w:outlineLvl w:val="0"/>
          </w:pPr>
        </w:pPrChange>
      </w:pPr>
    </w:p>
    <w:p w14:paraId="71B9E06A" w14:textId="2A7ADCA8" w:rsidR="00C53D7E" w:rsidRPr="00C53D7E" w:rsidRDefault="006D7DB5">
      <w:pPr>
        <w:keepNext/>
        <w:keepLines/>
        <w:widowControl/>
        <w:spacing w:before="40" w:line="276" w:lineRule="auto"/>
        <w:jc w:val="center"/>
        <w:outlineLvl w:val="1"/>
        <w:rPr>
          <w:del w:id="47" w:author="ddomzalicka" w:date="2019-10-16T11:33:00Z"/>
          <w:rFonts w:asciiTheme="minorHAnsi" w:eastAsiaTheme="majorEastAsia" w:hAnsiTheme="minorHAnsi" w:cstheme="minorHAnsi"/>
          <w:b/>
          <w:bCs/>
          <w:sz w:val="24"/>
          <w:szCs w:val="24"/>
          <w:rPrChange w:id="48" w:author="ddomzalicka" w:date="2019-10-16T11:53:00Z">
            <w:rPr>
              <w:del w:id="49" w:author="ddomzalicka" w:date="2019-10-16T11:33:00Z"/>
              <w:rFonts w:eastAsia="MS Mincho" w:cs="Calibri"/>
              <w:b/>
            </w:rPr>
          </w:rPrChange>
        </w:rPr>
        <w:pPrChange w:id="50" w:author="ddomzalicka" w:date="2019-10-16T12:02:00Z">
          <w:pPr>
            <w:autoSpaceDE w:val="0"/>
            <w:autoSpaceDN w:val="0"/>
            <w:adjustRightInd w:val="0"/>
            <w:jc w:val="center"/>
          </w:pPr>
        </w:pPrChange>
      </w:pPr>
      <w:bookmarkStart w:id="51" w:name="_Toc47347347"/>
      <w:bookmarkStart w:id="52" w:name="_Toc70426850"/>
      <w:r w:rsidRPr="006D7DB5">
        <w:rPr>
          <w:rFonts w:asciiTheme="minorHAnsi" w:eastAsiaTheme="majorEastAsia" w:hAnsiTheme="minorHAnsi" w:cstheme="minorHAnsi"/>
          <w:b/>
          <w:bCs/>
          <w:sz w:val="24"/>
          <w:szCs w:val="24"/>
          <w:rPrChange w:id="53" w:author="ddomzalicka" w:date="2019-10-16T11:53:00Z">
            <w:rPr>
              <w:rFonts w:eastAsia="MS Mincho" w:cs="Calibri"/>
              <w:b/>
            </w:rPr>
          </w:rPrChange>
        </w:rPr>
        <w:t xml:space="preserve">§ </w:t>
      </w:r>
      <w:ins w:id="54" w:author="kfunk" w:date="2019-09-12T09:07:00Z">
        <w:del w:id="55" w:author="ddomzalicka" w:date="2019-10-16T11:33:00Z">
          <w:r w:rsidRPr="006D7DB5">
            <w:rPr>
              <w:rFonts w:asciiTheme="minorHAnsi" w:eastAsiaTheme="majorEastAsia" w:hAnsiTheme="minorHAnsi" w:cstheme="minorHAnsi"/>
              <w:b/>
              <w:bCs/>
              <w:sz w:val="24"/>
              <w:szCs w:val="24"/>
              <w:rPrChange w:id="56" w:author="ddomzalicka" w:date="2019-10-16T11:53:00Z">
                <w:rPr>
                  <w:rFonts w:eastAsia="MS Mincho" w:cs="Calibri"/>
                  <w:b/>
                </w:rPr>
              </w:rPrChange>
            </w:rPr>
            <w:delText>20</w:delText>
          </w:r>
        </w:del>
      </w:ins>
      <w:r w:rsidR="006F369D" w:rsidRPr="0018699C">
        <w:rPr>
          <w:rFonts w:asciiTheme="minorHAnsi" w:eastAsiaTheme="majorEastAsia" w:hAnsiTheme="minorHAnsi" w:cstheme="minorHAnsi"/>
          <w:b/>
          <w:bCs/>
          <w:sz w:val="24"/>
          <w:szCs w:val="24"/>
        </w:rPr>
        <w:t>10</w:t>
      </w:r>
      <w:bookmarkEnd w:id="51"/>
      <w:bookmarkEnd w:id="52"/>
      <w:r w:rsidR="00786BCB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  <w:del w:id="57" w:author="kfunk" w:date="2019-09-12T09:07:00Z">
        <w:r w:rsidRPr="006D7DB5">
          <w:rPr>
            <w:rFonts w:asciiTheme="minorHAnsi" w:eastAsiaTheme="majorEastAsia" w:hAnsiTheme="minorHAnsi" w:cstheme="minorHAnsi"/>
            <w:b/>
            <w:bCs/>
            <w:sz w:val="24"/>
            <w:szCs w:val="24"/>
            <w:rPrChange w:id="58" w:author="ddomzalicka" w:date="2019-10-16T11:53:00Z">
              <w:rPr>
                <w:rFonts w:eastAsia="MS Mincho" w:cs="Calibri"/>
                <w:b/>
              </w:rPr>
            </w:rPrChange>
          </w:rPr>
          <w:delText>19</w:delText>
        </w:r>
      </w:del>
    </w:p>
    <w:p w14:paraId="02E32A96" w14:textId="77777777" w:rsidR="00C53D7E" w:rsidRPr="00C53D7E" w:rsidRDefault="006D7DB5">
      <w:pPr>
        <w:keepNext/>
        <w:keepLines/>
        <w:widowControl/>
        <w:spacing w:before="40" w:line="276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  <w:rPrChange w:id="59" w:author="ddomzalicka" w:date="2019-10-16T11:53:00Z">
            <w:rPr>
              <w:b/>
            </w:rPr>
          </w:rPrChange>
        </w:rPr>
        <w:pPrChange w:id="60" w:author="ddomzalicka" w:date="2019-10-16T12:02:00Z">
          <w:pPr>
            <w:keepNext/>
            <w:keepLines/>
            <w:tabs>
              <w:tab w:val="left" w:pos="708"/>
            </w:tabs>
            <w:spacing w:line="280" w:lineRule="exact"/>
            <w:jc w:val="center"/>
            <w:outlineLvl w:val="0"/>
          </w:pPr>
        </w:pPrChange>
      </w:pPr>
      <w:bookmarkStart w:id="61" w:name="_Toc47347348"/>
      <w:bookmarkStart w:id="62" w:name="_Toc70426851"/>
      <w:r w:rsidRPr="006D7DB5">
        <w:rPr>
          <w:rFonts w:asciiTheme="minorHAnsi" w:eastAsiaTheme="majorEastAsia" w:hAnsiTheme="minorHAnsi" w:cstheme="minorHAnsi"/>
          <w:b/>
          <w:bCs/>
          <w:sz w:val="24"/>
          <w:szCs w:val="24"/>
          <w:rPrChange w:id="63" w:author="ddomzalicka" w:date="2019-10-16T11:53:00Z">
            <w:rPr>
              <w:rFonts w:asciiTheme="minorHAnsi" w:hAnsiTheme="minorHAnsi"/>
              <w:bCs/>
              <w:szCs w:val="22"/>
            </w:rPr>
          </w:rPrChange>
        </w:rPr>
        <w:t>Postanowienia końcowe</w:t>
      </w:r>
      <w:bookmarkEnd w:id="61"/>
      <w:bookmarkEnd w:id="62"/>
    </w:p>
    <w:p w14:paraId="5FE57B81" w14:textId="77777777" w:rsidR="00C53D7E" w:rsidRPr="00C53D7E" w:rsidRDefault="00C53D7E">
      <w:pPr>
        <w:pStyle w:val="Nagwek2"/>
        <w:jc w:val="center"/>
        <w:rPr>
          <w:del w:id="64" w:author="ddomzalicka" w:date="2019-10-16T11:38:00Z"/>
          <w:rFonts w:asciiTheme="minorHAnsi" w:eastAsia="MS Mincho" w:hAnsiTheme="minorHAnsi" w:cstheme="minorHAnsi"/>
          <w:b w:val="0"/>
          <w:szCs w:val="24"/>
          <w:rPrChange w:id="65" w:author="ddomzalicka" w:date="2019-10-16T11:38:00Z">
            <w:rPr>
              <w:del w:id="66" w:author="ddomzalicka" w:date="2019-10-16T11:38:00Z"/>
              <w:rFonts w:eastAsia="MS Mincho" w:cs="Calibri"/>
              <w:b/>
            </w:rPr>
          </w:rPrChange>
        </w:rPr>
        <w:pPrChange w:id="67" w:author="ddomzalicka" w:date="2019-10-16T11:38:00Z">
          <w:pPr>
            <w:autoSpaceDE w:val="0"/>
            <w:autoSpaceDN w:val="0"/>
            <w:adjustRightInd w:val="0"/>
            <w:jc w:val="center"/>
          </w:pPr>
        </w:pPrChange>
      </w:pPr>
    </w:p>
    <w:p w14:paraId="01BFFADB" w14:textId="77777777" w:rsidR="006F369D" w:rsidRPr="0018699C" w:rsidRDefault="006F369D" w:rsidP="006F369D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O ile Umowa nie stanowi inaczej, wszelkie oświadczenia, zawiadomienia oraz zgłoszenia dokonywane przez Strony, a wynikające z postanowień umowy winny być dokonywane wyłącznie w formie pisemnej, pod rygorem nieważności. Zawiadomienia i oświadczenia dokonane w innej formie nie wywołują skutków prawnych ani faktycznych. </w:t>
      </w:r>
    </w:p>
    <w:p w14:paraId="3D0758C2" w14:textId="4042447C" w:rsidR="006F369D" w:rsidRPr="0018699C" w:rsidRDefault="006F369D" w:rsidP="006F369D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Zamawiający może bez uprzedniej zgody Wykonawcy potrącać wszelkie swoje wierzytelności wobec Wykonawcy, z wierzytelności Wykonawcy wobec Zamawiającego, jakie wynikają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z Umowy.</w:t>
      </w:r>
    </w:p>
    <w:p w14:paraId="5DE4E2F8" w14:textId="494A2E80" w:rsidR="006F369D" w:rsidRPr="0018699C" w:rsidRDefault="006F369D" w:rsidP="006F369D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lastRenderedPageBreak/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jego znacznej części, mających znaczenie dla zawartej Umowy, Wykonawca zobowiązuje się powiadomić o nich Zamawiającego, pod rygorem skutków prawnych dla Wykonawcy, wynikających z faktu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nie powiadomienia.</w:t>
      </w:r>
    </w:p>
    <w:p w14:paraId="30E4226E" w14:textId="3DE6BC17" w:rsidR="006F369D" w:rsidRPr="0018699C" w:rsidRDefault="006F369D" w:rsidP="006F369D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Reprezentanci Wykonawcy podpisujący umowę oświadczają, że są umocowani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do reprezentacji, a złożone dokumenty wymienione na wstępie i dołączone do Umowy są zgodne ze stanem faktycznym Wykonawcy w momencie podpisywania umowy.</w:t>
      </w:r>
    </w:p>
    <w:p w14:paraId="3B09A3BD" w14:textId="77777777" w:rsidR="006F369D" w:rsidRPr="0018699C" w:rsidRDefault="006F369D" w:rsidP="006F369D">
      <w:pPr>
        <w:pStyle w:val="Akapitzlist"/>
        <w:widowControl/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ustawy Kodeksu Cywilnego oraz Kodeksu postępowania cywilnego.</w:t>
      </w:r>
    </w:p>
    <w:p w14:paraId="7BDB51F6" w14:textId="57CAA528" w:rsidR="00CD4DA3" w:rsidRPr="0018699C" w:rsidRDefault="00CD4DA3" w:rsidP="0018699C">
      <w:pPr>
        <w:pStyle w:val="Akapitzlist"/>
        <w:widowControl/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Spory mogące powstać w związku z umową będzie rozstrzygał Sąd właściwy miejscowo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i rzeczowo dla Zamawiającego.</w:t>
      </w:r>
    </w:p>
    <w:p w14:paraId="27E45570" w14:textId="142ED177" w:rsidR="00CD4DA3" w:rsidRPr="0018699C" w:rsidRDefault="00CD4DA3" w:rsidP="0018699C">
      <w:pPr>
        <w:pStyle w:val="Akapitzlist"/>
        <w:widowControl/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hAnsiTheme="minorHAnsi" w:cstheme="minorHAnsi"/>
          <w:sz w:val="24"/>
          <w:szCs w:val="24"/>
        </w:rPr>
        <w:t xml:space="preserve">Umowę niniejszą sporządza się w trzech egzemplarzach, jeden egzemplarz dla Wykonawcy </w:t>
      </w:r>
      <w:r w:rsidR="00786BCB">
        <w:rPr>
          <w:rFonts w:asciiTheme="minorHAnsi" w:hAnsiTheme="minorHAnsi" w:cstheme="minorHAnsi"/>
          <w:sz w:val="24"/>
          <w:szCs w:val="24"/>
        </w:rPr>
        <w:br/>
      </w:r>
      <w:r w:rsidRPr="0018699C">
        <w:rPr>
          <w:rFonts w:asciiTheme="minorHAnsi" w:hAnsiTheme="minorHAnsi" w:cstheme="minorHAnsi"/>
          <w:sz w:val="24"/>
          <w:szCs w:val="24"/>
        </w:rPr>
        <w:t>a dwa egzemplarze dla Zamawiającego.</w:t>
      </w:r>
    </w:p>
    <w:p w14:paraId="7DAE61F5" w14:textId="77777777" w:rsidR="0018699C" w:rsidRDefault="00CD4DA3" w:rsidP="00CD4DA3">
      <w:pPr>
        <w:widowControl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699C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25F0DDA8" w14:textId="77777777" w:rsidR="0018699C" w:rsidRPr="0018699C" w:rsidRDefault="0018699C" w:rsidP="00CD4DA3">
      <w:pPr>
        <w:widowControl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18699C">
        <w:rPr>
          <w:rFonts w:asciiTheme="minorHAnsi" w:eastAsiaTheme="minorHAnsi" w:hAnsiTheme="minorHAnsi" w:cstheme="minorHAnsi"/>
        </w:rPr>
        <w:t>Załącznik:</w:t>
      </w:r>
    </w:p>
    <w:p w14:paraId="24742E01" w14:textId="77777777" w:rsidR="00CD4DA3" w:rsidRPr="0018699C" w:rsidRDefault="0018699C" w:rsidP="0018699C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</w:rPr>
      </w:pPr>
      <w:r w:rsidRPr="0018699C">
        <w:rPr>
          <w:rFonts w:asciiTheme="minorHAnsi" w:hAnsiTheme="minorHAnsi" w:cstheme="minorHAnsi"/>
        </w:rPr>
        <w:t>Kopia Oferty Wykonawcy wraz ze Specyfikacją Techniczną Samochodu - Oferta Techniczna</w:t>
      </w:r>
    </w:p>
    <w:p w14:paraId="1815AA24" w14:textId="77777777" w:rsidR="00CD4DA3" w:rsidRPr="0018699C" w:rsidRDefault="00CD4DA3" w:rsidP="00CD4DA3">
      <w:pPr>
        <w:widowControl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122CEF63" w14:textId="77777777" w:rsidR="00CD4DA3" w:rsidRPr="0018699C" w:rsidRDefault="00CD4DA3" w:rsidP="0018699C">
      <w:pPr>
        <w:widowControl/>
        <w:autoSpaceDE w:val="0"/>
        <w:autoSpaceDN w:val="0"/>
        <w:adjustRightInd w:val="0"/>
        <w:spacing w:after="200" w:line="276" w:lineRule="auto"/>
        <w:ind w:left="284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 </w:t>
      </w: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18699C">
        <w:rPr>
          <w:rFonts w:asciiTheme="minorHAnsi" w:eastAsiaTheme="minorHAnsi" w:hAnsiTheme="minorHAnsi" w:cstheme="minorHAnsi"/>
          <w:b/>
          <w:sz w:val="24"/>
          <w:szCs w:val="24"/>
        </w:rPr>
        <w:tab/>
        <w:t>WYKONAWCA</w:t>
      </w:r>
    </w:p>
    <w:p w14:paraId="60E8674E" w14:textId="77777777" w:rsidR="00CC35E4" w:rsidRPr="0018699C" w:rsidRDefault="00CC35E4">
      <w:pPr>
        <w:rPr>
          <w:rFonts w:asciiTheme="minorHAnsi" w:hAnsiTheme="minorHAnsi" w:cstheme="minorHAnsi"/>
          <w:sz w:val="24"/>
          <w:szCs w:val="24"/>
        </w:rPr>
      </w:pPr>
    </w:p>
    <w:sectPr w:rsidR="00CC35E4" w:rsidRPr="0018699C" w:rsidSect="000908DE">
      <w:headerReference w:type="default" r:id="rId9"/>
      <w:footerReference w:type="default" r:id="rId10"/>
      <w:pgSz w:w="11906" w:h="16838"/>
      <w:pgMar w:top="709" w:right="907" w:bottom="993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1572" w14:textId="77777777" w:rsidR="000908DE" w:rsidRDefault="000908DE" w:rsidP="00CD4DA3">
      <w:r>
        <w:separator/>
      </w:r>
    </w:p>
  </w:endnote>
  <w:endnote w:type="continuationSeparator" w:id="0">
    <w:p w14:paraId="0BB68A3A" w14:textId="77777777" w:rsidR="000908DE" w:rsidRDefault="000908DE" w:rsidP="00C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5476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ECE0D5" w14:textId="77777777" w:rsidR="001C0677" w:rsidRDefault="006D7DB5" w:rsidP="003D1468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 w:rsidR="001C0677">
          <w:instrText>PAGE   \* MERGEFORMAT</w:instrText>
        </w:r>
        <w:r>
          <w:fldChar w:fldCharType="separate"/>
        </w:r>
        <w:r w:rsidR="003D1468">
          <w:rPr>
            <w:noProof/>
          </w:rPr>
          <w:t>8</w:t>
        </w:r>
        <w:r>
          <w:fldChar w:fldCharType="end"/>
        </w:r>
        <w:r w:rsidR="001C0677">
          <w:t xml:space="preserve"> | </w:t>
        </w:r>
        <w:r w:rsidR="001C0677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05BF" w14:textId="77777777" w:rsidR="000908DE" w:rsidRDefault="000908DE" w:rsidP="00CD4DA3">
      <w:r>
        <w:separator/>
      </w:r>
    </w:p>
  </w:footnote>
  <w:footnote w:type="continuationSeparator" w:id="0">
    <w:p w14:paraId="52B85642" w14:textId="77777777" w:rsidR="000908DE" w:rsidRDefault="000908DE" w:rsidP="00CD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302769"/>
      <w:docPartObj>
        <w:docPartGallery w:val="Page Numbers (Top of Page)"/>
        <w:docPartUnique/>
      </w:docPartObj>
    </w:sdtPr>
    <w:sdtContent>
      <w:p w14:paraId="09DDE214" w14:textId="77777777" w:rsidR="000765F2" w:rsidRDefault="003D1468" w:rsidP="000765F2">
        <w:pPr>
          <w:pStyle w:val="Nagwek"/>
          <w:jc w:val="center"/>
        </w:pPr>
        <w:r w:rsidRPr="003D1468">
          <w:rPr>
            <w:noProof/>
          </w:rPr>
          <w:drawing>
            <wp:inline distT="0" distB="0" distL="0" distR="0" wp14:anchorId="6E3D927D" wp14:editId="4B29AB3D">
              <wp:extent cx="5759450" cy="738111"/>
              <wp:effectExtent l="19050" t="0" r="0" b="0"/>
              <wp:docPr id="4" name="Obraz 1" descr="C:\Users\GG1\AppData\Local\Temp\7zOC6A77ACA\KPO_barwy RP_NextGenerationEU_poziom_zestawienie_podstawowe_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G1\AppData\Local\Temp\7zOC6A77ACA\KPO_barwy RP_NextGenerationEU_poziom_zestawienie_podstawowe_ 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381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2036D1B0" w14:textId="77777777" w:rsidR="00CD4DA3" w:rsidRDefault="00000000" w:rsidP="003D1468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AE0"/>
    <w:multiLevelType w:val="hybridMultilevel"/>
    <w:tmpl w:val="4D02ADAE"/>
    <w:lvl w:ilvl="0" w:tplc="BD6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335"/>
    <w:multiLevelType w:val="hybridMultilevel"/>
    <w:tmpl w:val="7D105E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AB5"/>
    <w:multiLevelType w:val="singleLevel"/>
    <w:tmpl w:val="0142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3" w15:restartNumberingAfterBreak="0">
    <w:nsid w:val="054845C3"/>
    <w:multiLevelType w:val="hybridMultilevel"/>
    <w:tmpl w:val="F58A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379"/>
    <w:multiLevelType w:val="hybridMultilevel"/>
    <w:tmpl w:val="E940F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10749"/>
    <w:multiLevelType w:val="hybridMultilevel"/>
    <w:tmpl w:val="66A43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65E51"/>
    <w:multiLevelType w:val="hybridMultilevel"/>
    <w:tmpl w:val="143EF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4825"/>
    <w:multiLevelType w:val="hybridMultilevel"/>
    <w:tmpl w:val="62C8017E"/>
    <w:lvl w:ilvl="0" w:tplc="86A254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E07EC"/>
    <w:multiLevelType w:val="hybridMultilevel"/>
    <w:tmpl w:val="EBCE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72674"/>
    <w:multiLevelType w:val="hybridMultilevel"/>
    <w:tmpl w:val="B52E4D66"/>
    <w:lvl w:ilvl="0" w:tplc="9D86963A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C7080"/>
    <w:multiLevelType w:val="hybridMultilevel"/>
    <w:tmpl w:val="76EA91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2F26E6A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362E1"/>
    <w:multiLevelType w:val="hybridMultilevel"/>
    <w:tmpl w:val="5A341506"/>
    <w:lvl w:ilvl="0" w:tplc="5D6A3DA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47C0"/>
    <w:multiLevelType w:val="hybridMultilevel"/>
    <w:tmpl w:val="E0DC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2840"/>
    <w:multiLevelType w:val="hybridMultilevel"/>
    <w:tmpl w:val="A5BED554"/>
    <w:lvl w:ilvl="0" w:tplc="6F4C3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70C94"/>
    <w:multiLevelType w:val="hybridMultilevel"/>
    <w:tmpl w:val="2E36471E"/>
    <w:lvl w:ilvl="0" w:tplc="5D6A3DA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27D4D"/>
    <w:multiLevelType w:val="hybridMultilevel"/>
    <w:tmpl w:val="A2A86F6C"/>
    <w:lvl w:ilvl="0" w:tplc="FFD889E8">
      <w:start w:val="1"/>
      <w:numFmt w:val="decimal"/>
      <w:lvlText w:val="%1."/>
      <w:lvlJc w:val="left"/>
      <w:pPr>
        <w:tabs>
          <w:tab w:val="num" w:pos="772"/>
        </w:tabs>
        <w:ind w:left="77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001FB"/>
    <w:multiLevelType w:val="hybridMultilevel"/>
    <w:tmpl w:val="18723B2A"/>
    <w:lvl w:ilvl="0" w:tplc="0F383F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E255A7"/>
    <w:multiLevelType w:val="hybridMultilevel"/>
    <w:tmpl w:val="4724AED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344728C"/>
    <w:multiLevelType w:val="hybridMultilevel"/>
    <w:tmpl w:val="6908ED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3A915FA"/>
    <w:multiLevelType w:val="hybridMultilevel"/>
    <w:tmpl w:val="61F8D1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C2FD7"/>
    <w:multiLevelType w:val="hybridMultilevel"/>
    <w:tmpl w:val="F8662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23633"/>
    <w:multiLevelType w:val="hybridMultilevel"/>
    <w:tmpl w:val="DE18EC4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3F9B5EC0"/>
    <w:multiLevelType w:val="hybridMultilevel"/>
    <w:tmpl w:val="65A843FC"/>
    <w:lvl w:ilvl="0" w:tplc="1AAA69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C0A0A"/>
    <w:multiLevelType w:val="hybridMultilevel"/>
    <w:tmpl w:val="2E36471E"/>
    <w:lvl w:ilvl="0" w:tplc="5D6A3DA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70E4D"/>
    <w:multiLevelType w:val="hybridMultilevel"/>
    <w:tmpl w:val="CB12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5D2A"/>
    <w:multiLevelType w:val="hybridMultilevel"/>
    <w:tmpl w:val="25EE6D56"/>
    <w:lvl w:ilvl="0" w:tplc="04D6F25A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  <w:color w:val="auto"/>
      </w:rPr>
    </w:lvl>
    <w:lvl w:ilvl="1" w:tplc="02F26E6A">
      <w:numFmt w:val="bullet"/>
      <w:lvlText w:val=""/>
      <w:lvlJc w:val="left"/>
      <w:pPr>
        <w:ind w:left="2443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6" w15:restartNumberingAfterBreak="0">
    <w:nsid w:val="4DB55ECA"/>
    <w:multiLevelType w:val="singleLevel"/>
    <w:tmpl w:val="BE36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</w:abstractNum>
  <w:abstractNum w:abstractNumId="27" w15:restartNumberingAfterBreak="0">
    <w:nsid w:val="50D3705B"/>
    <w:multiLevelType w:val="hybridMultilevel"/>
    <w:tmpl w:val="76EA91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2F26E6A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C9715C"/>
    <w:multiLevelType w:val="hybridMultilevel"/>
    <w:tmpl w:val="2D0C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427AB"/>
    <w:multiLevelType w:val="hybridMultilevel"/>
    <w:tmpl w:val="9F02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43864"/>
    <w:multiLevelType w:val="hybridMultilevel"/>
    <w:tmpl w:val="7D105E7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F78BC"/>
    <w:multiLevelType w:val="hybridMultilevel"/>
    <w:tmpl w:val="12D84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13E8A"/>
    <w:multiLevelType w:val="hybridMultilevel"/>
    <w:tmpl w:val="F8CE8E5E"/>
    <w:lvl w:ilvl="0" w:tplc="0415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31254B"/>
    <w:multiLevelType w:val="hybridMultilevel"/>
    <w:tmpl w:val="D30E4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3720"/>
    <w:multiLevelType w:val="hybridMultilevel"/>
    <w:tmpl w:val="27601410"/>
    <w:lvl w:ilvl="0" w:tplc="04150017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 w15:restartNumberingAfterBreak="0">
    <w:nsid w:val="77AD79E3"/>
    <w:multiLevelType w:val="hybridMultilevel"/>
    <w:tmpl w:val="875656A4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1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78936434"/>
    <w:multiLevelType w:val="hybridMultilevel"/>
    <w:tmpl w:val="B522926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7BE60CE6"/>
    <w:multiLevelType w:val="hybridMultilevel"/>
    <w:tmpl w:val="B3684C7E"/>
    <w:lvl w:ilvl="0" w:tplc="010C91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50C1AA">
      <w:start w:val="1"/>
      <w:numFmt w:val="upperRoman"/>
      <w:lvlText w:val="ROZDZIAŁ 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320A6"/>
    <w:multiLevelType w:val="hybridMultilevel"/>
    <w:tmpl w:val="61F45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39524">
    <w:abstractNumId w:val="8"/>
  </w:num>
  <w:num w:numId="2" w16cid:durableId="1927613155">
    <w:abstractNumId w:val="5"/>
  </w:num>
  <w:num w:numId="3" w16cid:durableId="1721704805">
    <w:abstractNumId w:val="1"/>
  </w:num>
  <w:num w:numId="4" w16cid:durableId="653528914">
    <w:abstractNumId w:val="12"/>
  </w:num>
  <w:num w:numId="5" w16cid:durableId="2118333613">
    <w:abstractNumId w:val="19"/>
  </w:num>
  <w:num w:numId="6" w16cid:durableId="799222858">
    <w:abstractNumId w:val="15"/>
  </w:num>
  <w:num w:numId="7" w16cid:durableId="1036538115">
    <w:abstractNumId w:val="7"/>
  </w:num>
  <w:num w:numId="8" w16cid:durableId="632829954">
    <w:abstractNumId w:val="9"/>
  </w:num>
  <w:num w:numId="9" w16cid:durableId="1050157130">
    <w:abstractNumId w:val="13"/>
  </w:num>
  <w:num w:numId="10" w16cid:durableId="1063143954">
    <w:abstractNumId w:val="16"/>
  </w:num>
  <w:num w:numId="11" w16cid:durableId="238902800">
    <w:abstractNumId w:val="18"/>
  </w:num>
  <w:num w:numId="12" w16cid:durableId="1656492587">
    <w:abstractNumId w:val="29"/>
  </w:num>
  <w:num w:numId="13" w16cid:durableId="302782680">
    <w:abstractNumId w:val="37"/>
  </w:num>
  <w:num w:numId="14" w16cid:durableId="506361676">
    <w:abstractNumId w:val="20"/>
  </w:num>
  <w:num w:numId="15" w16cid:durableId="1250231791">
    <w:abstractNumId w:val="21"/>
  </w:num>
  <w:num w:numId="16" w16cid:durableId="1333723386">
    <w:abstractNumId w:val="38"/>
  </w:num>
  <w:num w:numId="17" w16cid:durableId="1863086009">
    <w:abstractNumId w:val="26"/>
    <w:lvlOverride w:ilvl="0">
      <w:startOverride w:val="1"/>
    </w:lvlOverride>
  </w:num>
  <w:num w:numId="18" w16cid:durableId="2017882363">
    <w:abstractNumId w:val="32"/>
  </w:num>
  <w:num w:numId="19" w16cid:durableId="154876619">
    <w:abstractNumId w:val="30"/>
  </w:num>
  <w:num w:numId="20" w16cid:durableId="1551569641">
    <w:abstractNumId w:val="33"/>
  </w:num>
  <w:num w:numId="21" w16cid:durableId="212741562">
    <w:abstractNumId w:val="3"/>
  </w:num>
  <w:num w:numId="22" w16cid:durableId="1129319195">
    <w:abstractNumId w:val="22"/>
  </w:num>
  <w:num w:numId="23" w16cid:durableId="942540479">
    <w:abstractNumId w:val="6"/>
  </w:num>
  <w:num w:numId="24" w16cid:durableId="1286421432">
    <w:abstractNumId w:val="2"/>
  </w:num>
  <w:num w:numId="25" w16cid:durableId="918487250">
    <w:abstractNumId w:val="11"/>
  </w:num>
  <w:num w:numId="26" w16cid:durableId="592663805">
    <w:abstractNumId w:val="34"/>
  </w:num>
  <w:num w:numId="27" w16cid:durableId="1867862724">
    <w:abstractNumId w:val="14"/>
  </w:num>
  <w:num w:numId="28" w16cid:durableId="953026037">
    <w:abstractNumId w:val="17"/>
  </w:num>
  <w:num w:numId="29" w16cid:durableId="1755932618">
    <w:abstractNumId w:val="25"/>
  </w:num>
  <w:num w:numId="30" w16cid:durableId="1492866714">
    <w:abstractNumId w:val="36"/>
  </w:num>
  <w:num w:numId="31" w16cid:durableId="556016734">
    <w:abstractNumId w:val="10"/>
  </w:num>
  <w:num w:numId="32" w16cid:durableId="1314945974">
    <w:abstractNumId w:val="27"/>
  </w:num>
  <w:num w:numId="33" w16cid:durableId="179903267">
    <w:abstractNumId w:val="4"/>
  </w:num>
  <w:num w:numId="34" w16cid:durableId="772474920">
    <w:abstractNumId w:val="24"/>
  </w:num>
  <w:num w:numId="35" w16cid:durableId="1517890541">
    <w:abstractNumId w:val="31"/>
  </w:num>
  <w:num w:numId="36" w16cid:durableId="693580973">
    <w:abstractNumId w:val="28"/>
  </w:num>
  <w:num w:numId="37" w16cid:durableId="1751846056">
    <w:abstractNumId w:val="0"/>
  </w:num>
  <w:num w:numId="38" w16cid:durableId="1194420933">
    <w:abstractNumId w:val="35"/>
  </w:num>
  <w:num w:numId="39" w16cid:durableId="11643188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A3"/>
    <w:rsid w:val="00037AB8"/>
    <w:rsid w:val="00040B68"/>
    <w:rsid w:val="000765F2"/>
    <w:rsid w:val="000908DE"/>
    <w:rsid w:val="000C0EE2"/>
    <w:rsid w:val="001566C3"/>
    <w:rsid w:val="0018699C"/>
    <w:rsid w:val="001C0677"/>
    <w:rsid w:val="001C2FD2"/>
    <w:rsid w:val="001D2601"/>
    <w:rsid w:val="0022184D"/>
    <w:rsid w:val="00247DF7"/>
    <w:rsid w:val="00254E68"/>
    <w:rsid w:val="002D6F5D"/>
    <w:rsid w:val="002D74D0"/>
    <w:rsid w:val="002E162B"/>
    <w:rsid w:val="003D1468"/>
    <w:rsid w:val="00491DA7"/>
    <w:rsid w:val="00495812"/>
    <w:rsid w:val="004E54B9"/>
    <w:rsid w:val="00505A84"/>
    <w:rsid w:val="00525A1B"/>
    <w:rsid w:val="00555EE1"/>
    <w:rsid w:val="00572E90"/>
    <w:rsid w:val="005B67C8"/>
    <w:rsid w:val="0065724C"/>
    <w:rsid w:val="006943AD"/>
    <w:rsid w:val="006C356B"/>
    <w:rsid w:val="006D7DB5"/>
    <w:rsid w:val="006F1C52"/>
    <w:rsid w:val="006F369D"/>
    <w:rsid w:val="00786BCB"/>
    <w:rsid w:val="007E1538"/>
    <w:rsid w:val="00811BDE"/>
    <w:rsid w:val="008B6C37"/>
    <w:rsid w:val="008C2EB6"/>
    <w:rsid w:val="009006F9"/>
    <w:rsid w:val="009F354C"/>
    <w:rsid w:val="00A03D76"/>
    <w:rsid w:val="00A123D1"/>
    <w:rsid w:val="00AA0348"/>
    <w:rsid w:val="00AE03D1"/>
    <w:rsid w:val="00AE2B48"/>
    <w:rsid w:val="00B84BFF"/>
    <w:rsid w:val="00BA17C1"/>
    <w:rsid w:val="00C175FD"/>
    <w:rsid w:val="00C32192"/>
    <w:rsid w:val="00C53D7E"/>
    <w:rsid w:val="00CC35E4"/>
    <w:rsid w:val="00CD4DA3"/>
    <w:rsid w:val="00CE0693"/>
    <w:rsid w:val="00D16B23"/>
    <w:rsid w:val="00D3544F"/>
    <w:rsid w:val="00D750B6"/>
    <w:rsid w:val="00E1071C"/>
    <w:rsid w:val="00E55690"/>
    <w:rsid w:val="00EE0FC6"/>
    <w:rsid w:val="00F36DA8"/>
    <w:rsid w:val="00FD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E481"/>
  <w15:docId w15:val="{6CDEB65C-BF69-48C3-92C5-77C4845B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D4D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69D"/>
    <w:pPr>
      <w:keepNext/>
      <w:keepLines/>
      <w:widowControl/>
      <w:spacing w:before="480" w:line="276" w:lineRule="auto"/>
      <w:jc w:val="center"/>
      <w:outlineLvl w:val="0"/>
    </w:pPr>
    <w:rPr>
      <w:rFonts w:ascii="Calibri" w:eastAsiaTheme="majorEastAsia" w:hAnsi="Calibri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6F369D"/>
    <w:pPr>
      <w:keepNext/>
      <w:keepLines/>
      <w:widowControl/>
      <w:suppressAutoHyphens/>
      <w:spacing w:after="326" w:line="260" w:lineRule="exact"/>
      <w:outlineLvl w:val="1"/>
    </w:pPr>
    <w:rPr>
      <w:rFonts w:ascii="Palatino Linotype" w:eastAsiaTheme="majorEastAsia" w:hAnsi="Palatino Linotype" w:cstheme="majorBidi"/>
      <w:b/>
      <w:bCs/>
      <w:color w:val="000000"/>
      <w:sz w:val="2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4DA3"/>
    <w:rPr>
      <w:color w:val="0000FF"/>
      <w:u w:val="single"/>
    </w:rPr>
  </w:style>
  <w:style w:type="paragraph" w:styleId="Akapitzlist">
    <w:name w:val="List Paragraph"/>
    <w:aliases w:val="L1,Numerowanie,Akapit z listą5,Akapit z listą BS,CW_Lista,Colorful List Accent 1,List Paragraph,Akapit z listą4,Średnia siatka 1 — akcent 21,sw tekst,T_SZ_List Paragraph,normalny tekst,Kolorowa lista — akcent 11,Podsis rysunku"/>
    <w:basedOn w:val="Normalny"/>
    <w:link w:val="AkapitzlistZnak"/>
    <w:uiPriority w:val="34"/>
    <w:qFormat/>
    <w:rsid w:val="00CD4DA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D4DA3"/>
    <w:pPr>
      <w:widowControl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DA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 BS Znak,CW_Lista Znak,Colorful List Accent 1 Znak,List Paragraph Znak,Akapit z listą4 Znak,Średnia siatka 1 — akcent 21 Znak,sw tekst Znak,T_SZ_List Paragraph Znak"/>
    <w:link w:val="Akapitzlist"/>
    <w:uiPriority w:val="34"/>
    <w:qFormat/>
    <w:rsid w:val="00CD4D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D4DA3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D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4B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F369D"/>
    <w:rPr>
      <w:rFonts w:ascii="Calibri" w:eastAsiaTheme="majorEastAsia" w:hAnsi="Calibri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rsid w:val="006F369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699C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8699C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18699C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henom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0269-5255-4C1C-8954-9A2EB993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Matejewski</dc:creator>
  <cp:keywords/>
  <dc:description/>
  <cp:lastModifiedBy>Magdalena Matwijów-Głuchowska</cp:lastModifiedBy>
  <cp:revision>3</cp:revision>
  <cp:lastPrinted>2021-04-27T09:58:00Z</cp:lastPrinted>
  <dcterms:created xsi:type="dcterms:W3CDTF">2024-02-22T10:16:00Z</dcterms:created>
  <dcterms:modified xsi:type="dcterms:W3CDTF">2024-03-14T10:59:00Z</dcterms:modified>
</cp:coreProperties>
</file>